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8D" w:rsidRDefault="00212E27">
      <w:pPr>
        <w:pStyle w:val="Textoindependiente"/>
        <w:jc w:val="center"/>
        <w:rPr>
          <w:rFonts w:ascii="Arial" w:hAnsi="Arial" w:cs="Arial"/>
        </w:rPr>
      </w:pPr>
      <w:r>
        <w:rPr>
          <w:rFonts w:ascii="Arial" w:hAnsi="Arial" w:cs="Arial"/>
        </w:rPr>
        <w:t xml:space="preserve"> </w:t>
      </w:r>
    </w:p>
    <w:p w:rsidR="0055708D" w:rsidRDefault="0055708D">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3E3928">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723254" cy="7614284"/>
                <wp:effectExtent l="0" t="0" r="1143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4" cy="7614284"/>
                        </a:xfrm>
                        <a:prstGeom prst="rect">
                          <a:avLst/>
                        </a:prstGeom>
                        <a:solidFill>
                          <a:srgbClr val="FFFFFF"/>
                        </a:solidFill>
                        <a:ln w="9525">
                          <a:solidFill>
                            <a:srgbClr val="000000"/>
                          </a:solidFill>
                          <a:miter lim="800000"/>
                          <a:headEnd/>
                          <a:tailEnd/>
                        </a:ln>
                      </wps:spPr>
                      <wps:txbx>
                        <w:txbxContent>
                          <w:p w:rsidR="006266F2" w:rsidRDefault="006266F2">
                            <w:pPr>
                              <w:pStyle w:val="Ttulo"/>
                              <w:rPr>
                                <w:rFonts w:ascii="Arial" w:hAnsi="Arial" w:cs="Arial"/>
                              </w:rPr>
                            </w:pPr>
                          </w:p>
                          <w:p w:rsidR="006266F2" w:rsidRPr="00CC2763" w:rsidRDefault="006266F2">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rsidR="006266F2" w:rsidRPr="00CC2763" w:rsidRDefault="006266F2">
                            <w:pPr>
                              <w:pStyle w:val="Ttulo"/>
                              <w:rPr>
                                <w:rFonts w:ascii="Arial" w:hAnsi="Arial" w:cs="Arial"/>
                                <w:b w:val="0"/>
                                <w:i/>
                                <w:sz w:val="36"/>
                                <w:szCs w:val="36"/>
                              </w:rPr>
                            </w:pPr>
                            <w:r w:rsidRPr="00CC2763">
                              <w:rPr>
                                <w:rFonts w:ascii="Arial" w:hAnsi="Arial" w:cs="Arial"/>
                                <w:b w:val="0"/>
                                <w:i/>
                                <w:sz w:val="36"/>
                                <w:szCs w:val="36"/>
                              </w:rPr>
                              <w:t>Consejo Institucional</w:t>
                            </w:r>
                          </w:p>
                          <w:p w:rsidR="006266F2" w:rsidRDefault="006266F2">
                            <w:pPr>
                              <w:pStyle w:val="Ttulo"/>
                              <w:rPr>
                                <w:rFonts w:ascii="Arial" w:hAnsi="Arial" w:cs="Arial"/>
                              </w:rPr>
                            </w:pPr>
                          </w:p>
                          <w:p w:rsidR="006266F2" w:rsidRDefault="006266F2">
                            <w:pPr>
                              <w:pStyle w:val="Ttulo"/>
                              <w:rPr>
                                <w:rFonts w:ascii="Arial" w:hAnsi="Arial" w:cs="Arial"/>
                              </w:rPr>
                            </w:pPr>
                          </w:p>
                          <w:p w:rsidR="006266F2" w:rsidRDefault="006266F2">
                            <w:pPr>
                              <w:pStyle w:val="Ttulo"/>
                              <w:rPr>
                                <w:rFonts w:ascii="Arial" w:hAnsi="Arial" w:cs="Arial"/>
                              </w:rPr>
                            </w:pPr>
                          </w:p>
                          <w:p w:rsidR="006266F2" w:rsidRDefault="006266F2">
                            <w:pPr>
                              <w:pStyle w:val="Ttulo"/>
                              <w:rPr>
                                <w:rFonts w:ascii="Arial" w:hAnsi="Arial" w:cs="Arial"/>
                              </w:rPr>
                            </w:pPr>
                          </w:p>
                          <w:p w:rsidR="006266F2" w:rsidRPr="00CC2763" w:rsidRDefault="006266F2">
                            <w:pPr>
                              <w:pStyle w:val="Ttulo"/>
                              <w:rPr>
                                <w:rFonts w:ascii="Arial" w:hAnsi="Arial" w:cs="Arial"/>
                                <w:szCs w:val="44"/>
                              </w:rPr>
                            </w:pPr>
                            <w:r w:rsidRPr="00CC2763">
                              <w:rPr>
                                <w:rFonts w:ascii="Arial" w:hAnsi="Arial" w:cs="Arial"/>
                                <w:szCs w:val="44"/>
                              </w:rPr>
                              <w:t>COMISIÓN PERMANENTE</w:t>
                            </w:r>
                          </w:p>
                          <w:p w:rsidR="006266F2" w:rsidRPr="00CC2763" w:rsidRDefault="00FA0783">
                            <w:pPr>
                              <w:pStyle w:val="Subttulo"/>
                              <w:rPr>
                                <w:sz w:val="44"/>
                                <w:szCs w:val="44"/>
                              </w:rPr>
                            </w:pPr>
                            <w:r>
                              <w:rPr>
                                <w:sz w:val="44"/>
                                <w:szCs w:val="44"/>
                              </w:rPr>
                              <w:t>ESTATUTO ORGÁNICO</w:t>
                            </w:r>
                          </w:p>
                          <w:p w:rsidR="006266F2" w:rsidRDefault="006266F2">
                            <w:pPr>
                              <w:pStyle w:val="Subttulo"/>
                              <w:rPr>
                                <w:b w:val="0"/>
                                <w:bCs w:val="0"/>
                                <w:sz w:val="44"/>
                              </w:rPr>
                            </w:pPr>
                          </w:p>
                          <w:p w:rsidR="006266F2" w:rsidRDefault="006266F2">
                            <w:pPr>
                              <w:pStyle w:val="Subttulo"/>
                              <w:rPr>
                                <w:b w:val="0"/>
                                <w:bCs w:val="0"/>
                                <w:sz w:val="44"/>
                              </w:rPr>
                            </w:pPr>
                          </w:p>
                          <w:p w:rsidR="006266F2" w:rsidRDefault="006266F2">
                            <w:pPr>
                              <w:pStyle w:val="Ttulo4"/>
                              <w:rPr>
                                <w:rFonts w:ascii="Arial" w:hAnsi="Arial" w:cs="Arial"/>
                              </w:rPr>
                            </w:pPr>
                            <w:r>
                              <w:rPr>
                                <w:rFonts w:ascii="Arial" w:hAnsi="Arial" w:cs="Arial"/>
                              </w:rPr>
                              <w:t>Informe de Labores</w:t>
                            </w:r>
                          </w:p>
                          <w:p w:rsidR="006266F2" w:rsidRDefault="006266F2">
                            <w:pPr>
                              <w:jc w:val="center"/>
                            </w:pPr>
                          </w:p>
                          <w:p w:rsidR="006266F2" w:rsidRDefault="006266F2">
                            <w:pPr>
                              <w:pStyle w:val="Ttulo6"/>
                              <w:rPr>
                                <w:b/>
                                <w:bCs/>
                              </w:rPr>
                            </w:pPr>
                          </w:p>
                          <w:p w:rsidR="006266F2" w:rsidRPr="009515DF" w:rsidRDefault="00383182">
                            <w:pPr>
                              <w:pStyle w:val="Ttulo6"/>
                              <w:rPr>
                                <w:b/>
                                <w:bCs/>
                              </w:rPr>
                            </w:pPr>
                            <w:r>
                              <w:rPr>
                                <w:b/>
                                <w:bCs/>
                              </w:rPr>
                              <w:t>I</w:t>
                            </w:r>
                            <w:r w:rsidR="006266F2" w:rsidRPr="009515DF">
                              <w:rPr>
                                <w:b/>
                                <w:bCs/>
                              </w:rPr>
                              <w:t xml:space="preserve"> Semestre</w:t>
                            </w:r>
                            <w:r w:rsidR="006266F2">
                              <w:rPr>
                                <w:b/>
                                <w:bCs/>
                              </w:rPr>
                              <w:t xml:space="preserve"> de</w:t>
                            </w:r>
                            <w:r w:rsidR="006266F2" w:rsidRPr="009515DF">
                              <w:rPr>
                                <w:b/>
                                <w:bCs/>
                              </w:rPr>
                              <w:t xml:space="preserve"> 201</w:t>
                            </w:r>
                            <w:r w:rsidR="00864F6D">
                              <w:rPr>
                                <w:b/>
                                <w:bCs/>
                              </w:rPr>
                              <w:t>6</w:t>
                            </w:r>
                          </w:p>
                          <w:p w:rsidR="006266F2" w:rsidRPr="009515DF" w:rsidRDefault="006266F2" w:rsidP="00531F17">
                            <w:pPr>
                              <w:pStyle w:val="Subttulo"/>
                              <w:jc w:val="left"/>
                              <w:rPr>
                                <w:lang w:val="es-CR"/>
                              </w:rPr>
                            </w:pPr>
                          </w:p>
                          <w:p w:rsidR="006266F2" w:rsidRPr="009515DF" w:rsidRDefault="006266F2">
                            <w:pPr>
                              <w:pStyle w:val="Subttulo"/>
                              <w:rPr>
                                <w:lang w:val="es-CR"/>
                              </w:rPr>
                            </w:pPr>
                          </w:p>
                          <w:p w:rsidR="006266F2" w:rsidRPr="009515DF" w:rsidRDefault="006266F2">
                            <w:pPr>
                              <w:jc w:val="right"/>
                              <w:rPr>
                                <w:rFonts w:ascii="Arial" w:hAnsi="Arial" w:cs="Arial"/>
                                <w:sz w:val="44"/>
                                <w:szCs w:val="32"/>
                                <w:lang w:val="es-CR"/>
                              </w:rPr>
                            </w:pPr>
                            <w:r w:rsidRPr="009515DF">
                              <w:rPr>
                                <w:rFonts w:ascii="Arial" w:hAnsi="Arial" w:cs="Arial"/>
                                <w:sz w:val="44"/>
                                <w:szCs w:val="32"/>
                                <w:lang w:val="es-CR"/>
                              </w:rPr>
                              <w:t>Integrantes</w:t>
                            </w:r>
                          </w:p>
                          <w:p w:rsidR="006266F2" w:rsidRPr="009515DF" w:rsidRDefault="006266F2">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FA0783" w:rsidRPr="000245DC" w:rsidRDefault="00FA0783" w:rsidP="00FA0783">
                            <w:pPr>
                              <w:jc w:val="right"/>
                              <w:rPr>
                                <w:rFonts w:ascii="Arial" w:hAnsi="Arial" w:cs="Arial"/>
                                <w:b/>
                                <w:bCs/>
                                <w:sz w:val="22"/>
                                <w:lang w:val="es-CR" w:eastAsia="es-CR"/>
                              </w:rPr>
                            </w:pPr>
                            <w:r w:rsidRPr="000245DC">
                              <w:rPr>
                                <w:rFonts w:ascii="Arial" w:hAnsi="Arial" w:cs="Arial"/>
                                <w:b/>
                                <w:bCs/>
                                <w:sz w:val="22"/>
                                <w:lang w:val="es-CR" w:eastAsia="es-CR"/>
                              </w:rPr>
                              <w:t xml:space="preserve">Lic. William </w:t>
                            </w:r>
                            <w:proofErr w:type="spellStart"/>
                            <w:r w:rsidRPr="000245DC">
                              <w:rPr>
                                <w:rFonts w:ascii="Arial" w:hAnsi="Arial" w:cs="Arial"/>
                                <w:b/>
                                <w:bCs/>
                                <w:sz w:val="22"/>
                                <w:lang w:val="es-CR" w:eastAsia="es-CR"/>
                              </w:rPr>
                              <w:t>Buckley</w:t>
                            </w:r>
                            <w:proofErr w:type="spellEnd"/>
                            <w:r w:rsidRPr="000245DC">
                              <w:rPr>
                                <w:rFonts w:ascii="Arial" w:hAnsi="Arial" w:cs="Arial"/>
                                <w:b/>
                                <w:bCs/>
                                <w:sz w:val="22"/>
                                <w:lang w:val="es-CR" w:eastAsia="es-CR"/>
                              </w:rPr>
                              <w:t xml:space="preserve"> </w:t>
                            </w:r>
                            <w:proofErr w:type="spellStart"/>
                            <w:r w:rsidRPr="000245DC">
                              <w:rPr>
                                <w:rFonts w:ascii="Arial" w:hAnsi="Arial" w:cs="Arial"/>
                                <w:b/>
                                <w:bCs/>
                                <w:sz w:val="22"/>
                                <w:lang w:val="es-CR" w:eastAsia="es-CR"/>
                              </w:rPr>
                              <w:t>Buckley</w:t>
                            </w:r>
                            <w:proofErr w:type="spellEnd"/>
                            <w:r w:rsidRPr="000245DC">
                              <w:rPr>
                                <w:rFonts w:ascii="Arial" w:hAnsi="Arial" w:cs="Arial"/>
                                <w:b/>
                                <w:bCs/>
                                <w:sz w:val="22"/>
                                <w:lang w:val="es-CR" w:eastAsia="es-CR"/>
                              </w:rPr>
                              <w:t>, Coordinador</w:t>
                            </w:r>
                          </w:p>
                          <w:p w:rsidR="00CC4C5D" w:rsidRDefault="00EC5787" w:rsidP="00FA0783">
                            <w:pPr>
                              <w:jc w:val="right"/>
                              <w:rPr>
                                <w:rFonts w:ascii="Arial" w:hAnsi="Arial" w:cs="Arial"/>
                                <w:b/>
                                <w:bCs/>
                                <w:sz w:val="22"/>
                                <w:lang w:val="es-CR" w:eastAsia="es-CR"/>
                              </w:rPr>
                            </w:pPr>
                            <w:r>
                              <w:rPr>
                                <w:rFonts w:ascii="Arial" w:hAnsi="Arial" w:cs="Arial"/>
                                <w:b/>
                                <w:bCs/>
                                <w:sz w:val="22"/>
                                <w:lang w:val="es-CR" w:eastAsia="es-CR"/>
                              </w:rPr>
                              <w:t>Máster María Estrada Sá</w:t>
                            </w:r>
                            <w:r w:rsidR="00CC4C5D">
                              <w:rPr>
                                <w:rFonts w:ascii="Arial" w:hAnsi="Arial" w:cs="Arial"/>
                                <w:b/>
                                <w:bCs/>
                                <w:sz w:val="22"/>
                                <w:lang w:val="es-CR" w:eastAsia="es-CR"/>
                              </w:rPr>
                              <w:t>nchez</w:t>
                            </w:r>
                          </w:p>
                          <w:p w:rsidR="00FA0783" w:rsidRPr="000245DC" w:rsidRDefault="00CC4C5D" w:rsidP="00FA0783">
                            <w:pPr>
                              <w:jc w:val="right"/>
                              <w:rPr>
                                <w:rFonts w:ascii="Arial" w:hAnsi="Arial" w:cs="Arial"/>
                                <w:b/>
                                <w:bCs/>
                                <w:sz w:val="22"/>
                                <w:lang w:val="es-CR" w:eastAsia="es-CR"/>
                              </w:rPr>
                            </w:pPr>
                            <w:r>
                              <w:rPr>
                                <w:rFonts w:ascii="Arial" w:hAnsi="Arial" w:cs="Arial"/>
                                <w:b/>
                                <w:bCs/>
                                <w:sz w:val="22"/>
                                <w:lang w:val="es-CR" w:eastAsia="es-CR"/>
                              </w:rPr>
                              <w:t>Ing</w:t>
                            </w:r>
                            <w:r w:rsidR="00FA0783" w:rsidRPr="000245DC">
                              <w:rPr>
                                <w:rFonts w:ascii="Arial" w:hAnsi="Arial" w:cs="Arial"/>
                                <w:b/>
                                <w:bCs/>
                                <w:sz w:val="22"/>
                                <w:lang w:val="es-CR" w:eastAsia="es-CR"/>
                              </w:rPr>
                              <w:t xml:space="preserve">. Jorge Carmona Chaves </w:t>
                            </w:r>
                          </w:p>
                          <w:p w:rsidR="00FA0783" w:rsidRDefault="00FA0783" w:rsidP="00FA0783">
                            <w:pPr>
                              <w:jc w:val="right"/>
                              <w:rPr>
                                <w:rFonts w:ascii="Arial" w:hAnsi="Arial" w:cs="Arial"/>
                                <w:b/>
                                <w:sz w:val="22"/>
                                <w:szCs w:val="22"/>
                              </w:rPr>
                            </w:pPr>
                            <w:proofErr w:type="spellStart"/>
                            <w:r w:rsidRPr="00BA7590">
                              <w:rPr>
                                <w:rFonts w:ascii="Arial" w:hAnsi="Arial" w:cs="Arial"/>
                                <w:b/>
                                <w:sz w:val="22"/>
                                <w:szCs w:val="22"/>
                              </w:rPr>
                              <w:t>M.Sc</w:t>
                            </w:r>
                            <w:proofErr w:type="spellEnd"/>
                            <w:r w:rsidRPr="00BA7590">
                              <w:rPr>
                                <w:rFonts w:ascii="Arial" w:hAnsi="Arial" w:cs="Arial"/>
                                <w:b/>
                                <w:sz w:val="22"/>
                                <w:szCs w:val="22"/>
                              </w:rPr>
                              <w:t>. Jorge Chaves Arce</w:t>
                            </w:r>
                          </w:p>
                          <w:p w:rsidR="00FA0783" w:rsidRDefault="00FA0783" w:rsidP="00FA0783">
                            <w:pPr>
                              <w:jc w:val="right"/>
                              <w:rPr>
                                <w:rFonts w:ascii="Arial" w:hAnsi="Arial" w:cs="Arial"/>
                                <w:b/>
                                <w:sz w:val="22"/>
                                <w:szCs w:val="22"/>
                              </w:rPr>
                            </w:pPr>
                            <w:proofErr w:type="spellStart"/>
                            <w:r>
                              <w:rPr>
                                <w:rFonts w:ascii="Arial" w:hAnsi="Arial" w:cs="Arial"/>
                                <w:b/>
                                <w:sz w:val="22"/>
                                <w:szCs w:val="22"/>
                              </w:rPr>
                              <w:t>MSc</w:t>
                            </w:r>
                            <w:proofErr w:type="spellEnd"/>
                            <w:r>
                              <w:rPr>
                                <w:rFonts w:ascii="Arial" w:hAnsi="Arial" w:cs="Arial"/>
                                <w:b/>
                                <w:sz w:val="22"/>
                                <w:szCs w:val="22"/>
                              </w:rPr>
                              <w:t>. Alexander Valerín Castro</w:t>
                            </w:r>
                          </w:p>
                          <w:p w:rsidR="00FA0783" w:rsidDel="00D423A8" w:rsidRDefault="00FA0783" w:rsidP="00FA0783">
                            <w:pPr>
                              <w:jc w:val="right"/>
                              <w:rPr>
                                <w:del w:id="0" w:author="vvarela" w:date="2012-07-19T10:21:00Z"/>
                                <w:rFonts w:ascii="Arial" w:hAnsi="Arial" w:cs="Arial"/>
                                <w:b/>
                                <w:sz w:val="22"/>
                                <w:szCs w:val="22"/>
                              </w:rPr>
                            </w:pPr>
                            <w:r>
                              <w:rPr>
                                <w:rFonts w:ascii="Arial" w:hAnsi="Arial" w:cs="Arial"/>
                                <w:b/>
                                <w:sz w:val="22"/>
                                <w:szCs w:val="22"/>
                              </w:rPr>
                              <w:t xml:space="preserve">Sr. </w:t>
                            </w:r>
                            <w:r w:rsidR="00383182">
                              <w:rPr>
                                <w:rFonts w:ascii="Arial" w:hAnsi="Arial" w:cs="Arial"/>
                                <w:b/>
                                <w:sz w:val="22"/>
                                <w:szCs w:val="22"/>
                              </w:rPr>
                              <w:t>Alonso Brenes Ramírez</w:t>
                            </w:r>
                          </w:p>
                          <w:p w:rsidR="00FA0783" w:rsidRPr="00922898" w:rsidRDefault="00FA0783" w:rsidP="00FA0783">
                            <w:pPr>
                              <w:jc w:val="right"/>
                              <w:rPr>
                                <w:rFonts w:ascii="Arial" w:hAnsi="Arial" w:cs="Arial"/>
                                <w:b/>
                                <w:sz w:val="22"/>
                                <w:szCs w:val="22"/>
                                <w:lang w:val="pt-BR"/>
                              </w:rPr>
                            </w:pPr>
                            <w:r>
                              <w:rPr>
                                <w:rFonts w:ascii="Arial" w:hAnsi="Arial" w:cs="Arial"/>
                                <w:b/>
                                <w:sz w:val="22"/>
                                <w:szCs w:val="22"/>
                              </w:rPr>
                              <w:t xml:space="preserve">  </w:t>
                            </w:r>
                          </w:p>
                          <w:p w:rsidR="00FA0783" w:rsidRPr="00795714" w:rsidRDefault="00FA0783" w:rsidP="00FA0783">
                            <w:pPr>
                              <w:jc w:val="right"/>
                              <w:rPr>
                                <w:rFonts w:ascii="Arial" w:hAnsi="Arial" w:cs="Arial"/>
                                <w:b/>
                                <w:bCs/>
                                <w:strike/>
                                <w:sz w:val="22"/>
                                <w:lang w:val="pt-BR" w:eastAsia="es-CR"/>
                              </w:rPr>
                            </w:pPr>
                            <w:r>
                              <w:rPr>
                                <w:rFonts w:ascii="Arial" w:hAnsi="Arial" w:cs="Arial"/>
                                <w:b/>
                                <w:bCs/>
                                <w:sz w:val="22"/>
                                <w:lang w:val="pt-BR" w:eastAsia="es-CR"/>
                              </w:rPr>
                              <w:t xml:space="preserve">Secretaria de </w:t>
                            </w:r>
                            <w:proofErr w:type="spellStart"/>
                            <w:r>
                              <w:rPr>
                                <w:rFonts w:ascii="Arial" w:hAnsi="Arial" w:cs="Arial"/>
                                <w:b/>
                                <w:bCs/>
                                <w:sz w:val="22"/>
                                <w:lang w:val="pt-BR" w:eastAsia="es-CR"/>
                              </w:rPr>
                              <w:t>Apoyo</w:t>
                            </w:r>
                            <w:proofErr w:type="spellEnd"/>
                            <w:r w:rsidRPr="00922898">
                              <w:rPr>
                                <w:rFonts w:ascii="Arial" w:hAnsi="Arial" w:cs="Arial"/>
                                <w:b/>
                                <w:bCs/>
                                <w:sz w:val="22"/>
                                <w:lang w:val="pt-BR" w:eastAsia="es-CR"/>
                              </w:rPr>
                              <w:t xml:space="preserve">: </w:t>
                            </w:r>
                            <w:r>
                              <w:rPr>
                                <w:rFonts w:ascii="Arial" w:hAnsi="Arial" w:cs="Arial"/>
                                <w:b/>
                                <w:bCs/>
                                <w:sz w:val="22"/>
                                <w:lang w:val="pt-BR" w:eastAsia="es-CR"/>
                              </w:rPr>
                              <w:t xml:space="preserve"> </w:t>
                            </w:r>
                            <w:r w:rsidR="00956B8E">
                              <w:rPr>
                                <w:rFonts w:ascii="Arial" w:hAnsi="Arial" w:cs="Arial"/>
                                <w:b/>
                                <w:bCs/>
                                <w:sz w:val="22"/>
                                <w:lang w:val="pt-BR" w:eastAsia="es-CR"/>
                              </w:rPr>
                              <w:t>Ana Ruth Solano Moya</w:t>
                            </w:r>
                          </w:p>
                          <w:p w:rsidR="006266F2" w:rsidRPr="00FA0783" w:rsidRDefault="006266F2">
                            <w:pPr>
                              <w:jc w:val="right"/>
                              <w:rPr>
                                <w:rFonts w:ascii="Arial" w:hAnsi="Arial" w:cs="Arial"/>
                                <w:b/>
                                <w:bCs/>
                                <w:sz w:val="22"/>
                                <w:lang w:val="pt-BR" w:eastAsia="es-CR"/>
                              </w:rPr>
                            </w:pPr>
                          </w:p>
                          <w:p w:rsidR="006266F2" w:rsidRDefault="006266F2" w:rsidP="00AB4CB7">
                            <w:pPr>
                              <w:jc w:val="center"/>
                              <w:rPr>
                                <w:rFonts w:ascii="Arial" w:hAnsi="Arial" w:cs="Arial"/>
                                <w:b/>
                                <w:bCs/>
                                <w:sz w:val="22"/>
                                <w:lang w:val="es-CR" w:eastAsia="es-CR"/>
                              </w:rPr>
                            </w:pPr>
                          </w:p>
                          <w:p w:rsidR="006266F2" w:rsidRDefault="006266F2" w:rsidP="00AB4CB7">
                            <w:pPr>
                              <w:jc w:val="center"/>
                              <w:rPr>
                                <w:rFonts w:ascii="Arial" w:hAnsi="Arial" w:cs="Arial"/>
                                <w:b/>
                                <w:bCs/>
                                <w:sz w:val="22"/>
                                <w:lang w:val="es-CR" w:eastAsia="es-CR"/>
                              </w:rPr>
                            </w:pPr>
                          </w:p>
                          <w:p w:rsidR="006266F2" w:rsidRPr="00AB4CB7" w:rsidRDefault="006266F2">
                            <w:pPr>
                              <w:pStyle w:val="Subttulo"/>
                              <w:rPr>
                                <w:sz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50.65pt;height:59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">
                <v:textbox>
                  <w:txbxContent>
                    <w:p w:rsidR="006266F2" w:rsidRDefault="006266F2">
                      <w:pPr>
                        <w:pStyle w:val="Puesto"/>
                        <w:rPr>
                          <w:rFonts w:ascii="Arial" w:hAnsi="Arial" w:cs="Arial"/>
                        </w:rPr>
                      </w:pP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Consejo Institucional</w:t>
                      </w: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Pr="00CC2763" w:rsidRDefault="006266F2">
                      <w:pPr>
                        <w:pStyle w:val="Puesto"/>
                        <w:rPr>
                          <w:rFonts w:ascii="Arial" w:hAnsi="Arial" w:cs="Arial"/>
                          <w:szCs w:val="44"/>
                        </w:rPr>
                      </w:pPr>
                      <w:r w:rsidRPr="00CC2763">
                        <w:rPr>
                          <w:rFonts w:ascii="Arial" w:hAnsi="Arial" w:cs="Arial"/>
                          <w:szCs w:val="44"/>
                        </w:rPr>
                        <w:t>COMISIÓN PERMANENTE</w:t>
                      </w:r>
                    </w:p>
                    <w:p w:rsidR="006266F2" w:rsidRPr="00CC2763" w:rsidRDefault="00FA0783">
                      <w:pPr>
                        <w:pStyle w:val="Subttulo"/>
                        <w:rPr>
                          <w:sz w:val="44"/>
                          <w:szCs w:val="44"/>
                        </w:rPr>
                      </w:pPr>
                      <w:r>
                        <w:rPr>
                          <w:sz w:val="44"/>
                          <w:szCs w:val="44"/>
                        </w:rPr>
                        <w:t>ESTATUTO ORGÁNICO</w:t>
                      </w:r>
                    </w:p>
                    <w:p w:rsidR="006266F2" w:rsidRDefault="006266F2">
                      <w:pPr>
                        <w:pStyle w:val="Subttulo"/>
                        <w:rPr>
                          <w:b w:val="0"/>
                          <w:bCs w:val="0"/>
                          <w:sz w:val="44"/>
                        </w:rPr>
                      </w:pPr>
                    </w:p>
                    <w:p w:rsidR="006266F2" w:rsidRDefault="006266F2">
                      <w:pPr>
                        <w:pStyle w:val="Subttulo"/>
                        <w:rPr>
                          <w:b w:val="0"/>
                          <w:bCs w:val="0"/>
                          <w:sz w:val="44"/>
                        </w:rPr>
                      </w:pPr>
                    </w:p>
                    <w:p w:rsidR="006266F2" w:rsidRDefault="006266F2">
                      <w:pPr>
                        <w:pStyle w:val="Ttulo4"/>
                        <w:rPr>
                          <w:rFonts w:ascii="Arial" w:hAnsi="Arial" w:cs="Arial"/>
                        </w:rPr>
                      </w:pPr>
                      <w:r>
                        <w:rPr>
                          <w:rFonts w:ascii="Arial" w:hAnsi="Arial" w:cs="Arial"/>
                        </w:rPr>
                        <w:t>Informe de Labores</w:t>
                      </w:r>
                    </w:p>
                    <w:p w:rsidR="006266F2" w:rsidRDefault="006266F2">
                      <w:pPr>
                        <w:jc w:val="center"/>
                      </w:pPr>
                    </w:p>
                    <w:p w:rsidR="006266F2" w:rsidRDefault="006266F2">
                      <w:pPr>
                        <w:pStyle w:val="Ttulo6"/>
                        <w:rPr>
                          <w:b/>
                          <w:bCs/>
                        </w:rPr>
                      </w:pPr>
                    </w:p>
                    <w:p w:rsidR="006266F2" w:rsidRPr="009515DF" w:rsidRDefault="00383182">
                      <w:pPr>
                        <w:pStyle w:val="Ttulo6"/>
                        <w:rPr>
                          <w:b/>
                          <w:bCs/>
                        </w:rPr>
                      </w:pPr>
                      <w:r>
                        <w:rPr>
                          <w:b/>
                          <w:bCs/>
                        </w:rPr>
                        <w:t>I</w:t>
                      </w:r>
                      <w:r w:rsidR="006266F2" w:rsidRPr="009515DF">
                        <w:rPr>
                          <w:b/>
                          <w:bCs/>
                        </w:rPr>
                        <w:t xml:space="preserve"> Semestre</w:t>
                      </w:r>
                      <w:r w:rsidR="006266F2">
                        <w:rPr>
                          <w:b/>
                          <w:bCs/>
                        </w:rPr>
                        <w:t xml:space="preserve"> de</w:t>
                      </w:r>
                      <w:r w:rsidR="006266F2" w:rsidRPr="009515DF">
                        <w:rPr>
                          <w:b/>
                          <w:bCs/>
                        </w:rPr>
                        <w:t xml:space="preserve"> 201</w:t>
                      </w:r>
                      <w:r w:rsidR="00864F6D">
                        <w:rPr>
                          <w:b/>
                          <w:bCs/>
                        </w:rPr>
                        <w:t>6</w:t>
                      </w:r>
                    </w:p>
                    <w:p w:rsidR="006266F2" w:rsidRPr="009515DF" w:rsidRDefault="006266F2" w:rsidP="00531F17">
                      <w:pPr>
                        <w:pStyle w:val="Subttulo"/>
                        <w:jc w:val="left"/>
                        <w:rPr>
                          <w:lang w:val="es-CR"/>
                        </w:rPr>
                      </w:pPr>
                    </w:p>
                    <w:p w:rsidR="006266F2" w:rsidRPr="009515DF" w:rsidRDefault="006266F2">
                      <w:pPr>
                        <w:pStyle w:val="Subttulo"/>
                        <w:rPr>
                          <w:lang w:val="es-CR"/>
                        </w:rPr>
                      </w:pPr>
                    </w:p>
                    <w:p w:rsidR="006266F2" w:rsidRPr="009515DF" w:rsidRDefault="006266F2">
                      <w:pPr>
                        <w:jc w:val="right"/>
                        <w:rPr>
                          <w:rFonts w:ascii="Arial" w:hAnsi="Arial" w:cs="Arial"/>
                          <w:sz w:val="44"/>
                          <w:szCs w:val="32"/>
                          <w:lang w:val="es-CR"/>
                        </w:rPr>
                      </w:pPr>
                      <w:r w:rsidRPr="009515DF">
                        <w:rPr>
                          <w:rFonts w:ascii="Arial" w:hAnsi="Arial" w:cs="Arial"/>
                          <w:sz w:val="44"/>
                          <w:szCs w:val="32"/>
                          <w:lang w:val="es-CR"/>
                        </w:rPr>
                        <w:t>Integrantes</w:t>
                      </w:r>
                    </w:p>
                    <w:p w:rsidR="006266F2" w:rsidRPr="009515DF" w:rsidRDefault="006266F2">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FA0783" w:rsidRPr="000245DC" w:rsidRDefault="00FA0783" w:rsidP="00FA0783">
                      <w:pPr>
                        <w:jc w:val="right"/>
                        <w:rPr>
                          <w:rFonts w:ascii="Arial" w:hAnsi="Arial" w:cs="Arial"/>
                          <w:b/>
                          <w:bCs/>
                          <w:sz w:val="22"/>
                          <w:lang w:val="es-CR" w:eastAsia="es-CR"/>
                        </w:rPr>
                      </w:pPr>
                      <w:r w:rsidRPr="000245DC">
                        <w:rPr>
                          <w:rFonts w:ascii="Arial" w:hAnsi="Arial" w:cs="Arial"/>
                          <w:b/>
                          <w:bCs/>
                          <w:sz w:val="22"/>
                          <w:lang w:val="es-CR" w:eastAsia="es-CR"/>
                        </w:rPr>
                        <w:t xml:space="preserve">Lic. William Buckley </w:t>
                      </w:r>
                      <w:proofErr w:type="spellStart"/>
                      <w:r w:rsidRPr="000245DC">
                        <w:rPr>
                          <w:rFonts w:ascii="Arial" w:hAnsi="Arial" w:cs="Arial"/>
                          <w:b/>
                          <w:bCs/>
                          <w:sz w:val="22"/>
                          <w:lang w:val="es-CR" w:eastAsia="es-CR"/>
                        </w:rPr>
                        <w:t>Buckley</w:t>
                      </w:r>
                      <w:proofErr w:type="spellEnd"/>
                      <w:r w:rsidRPr="000245DC">
                        <w:rPr>
                          <w:rFonts w:ascii="Arial" w:hAnsi="Arial" w:cs="Arial"/>
                          <w:b/>
                          <w:bCs/>
                          <w:sz w:val="22"/>
                          <w:lang w:val="es-CR" w:eastAsia="es-CR"/>
                        </w:rPr>
                        <w:t>, Coordinador</w:t>
                      </w:r>
                    </w:p>
                    <w:p w:rsidR="00CC4C5D" w:rsidRDefault="00EC5787" w:rsidP="00FA0783">
                      <w:pPr>
                        <w:jc w:val="right"/>
                        <w:rPr>
                          <w:rFonts w:ascii="Arial" w:hAnsi="Arial" w:cs="Arial"/>
                          <w:b/>
                          <w:bCs/>
                          <w:sz w:val="22"/>
                          <w:lang w:val="es-CR" w:eastAsia="es-CR"/>
                        </w:rPr>
                      </w:pPr>
                      <w:r>
                        <w:rPr>
                          <w:rFonts w:ascii="Arial" w:hAnsi="Arial" w:cs="Arial"/>
                          <w:b/>
                          <w:bCs/>
                          <w:sz w:val="22"/>
                          <w:lang w:val="es-CR" w:eastAsia="es-CR"/>
                        </w:rPr>
                        <w:t>Máster María Estrada Sá</w:t>
                      </w:r>
                      <w:r w:rsidR="00CC4C5D">
                        <w:rPr>
                          <w:rFonts w:ascii="Arial" w:hAnsi="Arial" w:cs="Arial"/>
                          <w:b/>
                          <w:bCs/>
                          <w:sz w:val="22"/>
                          <w:lang w:val="es-CR" w:eastAsia="es-CR"/>
                        </w:rPr>
                        <w:t>nchez</w:t>
                      </w:r>
                    </w:p>
                    <w:p w:rsidR="00FA0783" w:rsidRPr="000245DC" w:rsidRDefault="00CC4C5D" w:rsidP="00FA0783">
                      <w:pPr>
                        <w:jc w:val="right"/>
                        <w:rPr>
                          <w:rFonts w:ascii="Arial" w:hAnsi="Arial" w:cs="Arial"/>
                          <w:b/>
                          <w:bCs/>
                          <w:sz w:val="22"/>
                          <w:lang w:val="es-CR" w:eastAsia="es-CR"/>
                        </w:rPr>
                      </w:pPr>
                      <w:r>
                        <w:rPr>
                          <w:rFonts w:ascii="Arial" w:hAnsi="Arial" w:cs="Arial"/>
                          <w:b/>
                          <w:bCs/>
                          <w:sz w:val="22"/>
                          <w:lang w:val="es-CR" w:eastAsia="es-CR"/>
                        </w:rPr>
                        <w:t>Ing</w:t>
                      </w:r>
                      <w:r w:rsidR="00FA0783" w:rsidRPr="000245DC">
                        <w:rPr>
                          <w:rFonts w:ascii="Arial" w:hAnsi="Arial" w:cs="Arial"/>
                          <w:b/>
                          <w:bCs/>
                          <w:sz w:val="22"/>
                          <w:lang w:val="es-CR" w:eastAsia="es-CR"/>
                        </w:rPr>
                        <w:t xml:space="preserve">. Jorge Carmona Chaves </w:t>
                      </w:r>
                    </w:p>
                    <w:p w:rsidR="00FA0783" w:rsidRDefault="00FA0783" w:rsidP="00FA0783">
                      <w:pPr>
                        <w:jc w:val="right"/>
                        <w:rPr>
                          <w:rFonts w:ascii="Arial" w:hAnsi="Arial" w:cs="Arial"/>
                          <w:b/>
                          <w:sz w:val="22"/>
                          <w:szCs w:val="22"/>
                        </w:rPr>
                      </w:pPr>
                      <w:proofErr w:type="spellStart"/>
                      <w:r w:rsidRPr="00BA7590">
                        <w:rPr>
                          <w:rFonts w:ascii="Arial" w:hAnsi="Arial" w:cs="Arial"/>
                          <w:b/>
                          <w:sz w:val="22"/>
                          <w:szCs w:val="22"/>
                        </w:rPr>
                        <w:t>M.Sc</w:t>
                      </w:r>
                      <w:proofErr w:type="spellEnd"/>
                      <w:r w:rsidRPr="00BA7590">
                        <w:rPr>
                          <w:rFonts w:ascii="Arial" w:hAnsi="Arial" w:cs="Arial"/>
                          <w:b/>
                          <w:sz w:val="22"/>
                          <w:szCs w:val="22"/>
                        </w:rPr>
                        <w:t>. Jorge Chaves Arce</w:t>
                      </w:r>
                    </w:p>
                    <w:p w:rsidR="00FA0783" w:rsidRDefault="00FA0783" w:rsidP="00FA0783">
                      <w:pPr>
                        <w:jc w:val="right"/>
                        <w:rPr>
                          <w:rFonts w:ascii="Arial" w:hAnsi="Arial" w:cs="Arial"/>
                          <w:b/>
                          <w:sz w:val="22"/>
                          <w:szCs w:val="22"/>
                        </w:rPr>
                      </w:pPr>
                      <w:proofErr w:type="spellStart"/>
                      <w:r>
                        <w:rPr>
                          <w:rFonts w:ascii="Arial" w:hAnsi="Arial" w:cs="Arial"/>
                          <w:b/>
                          <w:sz w:val="22"/>
                          <w:szCs w:val="22"/>
                        </w:rPr>
                        <w:t>MSc</w:t>
                      </w:r>
                      <w:proofErr w:type="spellEnd"/>
                      <w:r>
                        <w:rPr>
                          <w:rFonts w:ascii="Arial" w:hAnsi="Arial" w:cs="Arial"/>
                          <w:b/>
                          <w:sz w:val="22"/>
                          <w:szCs w:val="22"/>
                        </w:rPr>
                        <w:t>. Alexander Valerín Castro</w:t>
                      </w:r>
                    </w:p>
                    <w:p w:rsidR="00FA0783" w:rsidDel="00D423A8" w:rsidRDefault="00FA0783" w:rsidP="00FA0783">
                      <w:pPr>
                        <w:jc w:val="right"/>
                        <w:rPr>
                          <w:del w:id="1" w:author="vvarela" w:date="2012-07-19T10:21:00Z"/>
                          <w:rFonts w:ascii="Arial" w:hAnsi="Arial" w:cs="Arial"/>
                          <w:b/>
                          <w:sz w:val="22"/>
                          <w:szCs w:val="22"/>
                        </w:rPr>
                      </w:pPr>
                      <w:r>
                        <w:rPr>
                          <w:rFonts w:ascii="Arial" w:hAnsi="Arial" w:cs="Arial"/>
                          <w:b/>
                          <w:sz w:val="22"/>
                          <w:szCs w:val="22"/>
                        </w:rPr>
                        <w:t xml:space="preserve">Sr. </w:t>
                      </w:r>
                      <w:r w:rsidR="00383182">
                        <w:rPr>
                          <w:rFonts w:ascii="Arial" w:hAnsi="Arial" w:cs="Arial"/>
                          <w:b/>
                          <w:sz w:val="22"/>
                          <w:szCs w:val="22"/>
                        </w:rPr>
                        <w:t>Alonso Brenes Ramírez</w:t>
                      </w:r>
                    </w:p>
                    <w:p w:rsidR="00FA0783" w:rsidRPr="00922898" w:rsidRDefault="00FA0783" w:rsidP="00FA0783">
                      <w:pPr>
                        <w:jc w:val="right"/>
                        <w:rPr>
                          <w:rFonts w:ascii="Arial" w:hAnsi="Arial" w:cs="Arial"/>
                          <w:b/>
                          <w:sz w:val="22"/>
                          <w:szCs w:val="22"/>
                          <w:lang w:val="pt-BR"/>
                        </w:rPr>
                      </w:pPr>
                      <w:r>
                        <w:rPr>
                          <w:rFonts w:ascii="Arial" w:hAnsi="Arial" w:cs="Arial"/>
                          <w:b/>
                          <w:sz w:val="22"/>
                          <w:szCs w:val="22"/>
                        </w:rPr>
                        <w:t xml:space="preserve">  </w:t>
                      </w:r>
                    </w:p>
                    <w:p w:rsidR="00FA0783" w:rsidRPr="00795714" w:rsidRDefault="00FA0783" w:rsidP="00FA0783">
                      <w:pPr>
                        <w:jc w:val="right"/>
                        <w:rPr>
                          <w:rFonts w:ascii="Arial" w:hAnsi="Arial" w:cs="Arial"/>
                          <w:b/>
                          <w:bCs/>
                          <w:strike/>
                          <w:sz w:val="22"/>
                          <w:lang w:val="pt-BR" w:eastAsia="es-CR"/>
                        </w:rPr>
                      </w:pPr>
                      <w:r>
                        <w:rPr>
                          <w:rFonts w:ascii="Arial" w:hAnsi="Arial" w:cs="Arial"/>
                          <w:b/>
                          <w:bCs/>
                          <w:sz w:val="22"/>
                          <w:lang w:val="pt-BR" w:eastAsia="es-CR"/>
                        </w:rPr>
                        <w:t xml:space="preserve">Secretaria de </w:t>
                      </w:r>
                      <w:proofErr w:type="spellStart"/>
                      <w:r>
                        <w:rPr>
                          <w:rFonts w:ascii="Arial" w:hAnsi="Arial" w:cs="Arial"/>
                          <w:b/>
                          <w:bCs/>
                          <w:sz w:val="22"/>
                          <w:lang w:val="pt-BR" w:eastAsia="es-CR"/>
                        </w:rPr>
                        <w:t>Apoyo</w:t>
                      </w:r>
                      <w:proofErr w:type="spellEnd"/>
                      <w:r w:rsidRPr="00922898">
                        <w:rPr>
                          <w:rFonts w:ascii="Arial" w:hAnsi="Arial" w:cs="Arial"/>
                          <w:b/>
                          <w:bCs/>
                          <w:sz w:val="22"/>
                          <w:lang w:val="pt-BR" w:eastAsia="es-CR"/>
                        </w:rPr>
                        <w:t xml:space="preserve">: </w:t>
                      </w:r>
                      <w:r>
                        <w:rPr>
                          <w:rFonts w:ascii="Arial" w:hAnsi="Arial" w:cs="Arial"/>
                          <w:b/>
                          <w:bCs/>
                          <w:sz w:val="22"/>
                          <w:lang w:val="pt-BR" w:eastAsia="es-CR"/>
                        </w:rPr>
                        <w:t xml:space="preserve"> </w:t>
                      </w:r>
                      <w:r w:rsidR="00956B8E">
                        <w:rPr>
                          <w:rFonts w:ascii="Arial" w:hAnsi="Arial" w:cs="Arial"/>
                          <w:b/>
                          <w:bCs/>
                          <w:sz w:val="22"/>
                          <w:lang w:val="pt-BR" w:eastAsia="es-CR"/>
                        </w:rPr>
                        <w:t>Ana Ruth Solano Moya</w:t>
                      </w:r>
                    </w:p>
                    <w:p w:rsidR="006266F2" w:rsidRPr="00FA0783" w:rsidRDefault="006266F2">
                      <w:pPr>
                        <w:jc w:val="right"/>
                        <w:rPr>
                          <w:rFonts w:ascii="Arial" w:hAnsi="Arial" w:cs="Arial"/>
                          <w:b/>
                          <w:bCs/>
                          <w:sz w:val="22"/>
                          <w:lang w:val="pt-BR" w:eastAsia="es-CR"/>
                        </w:rPr>
                      </w:pPr>
                    </w:p>
                    <w:p w:rsidR="006266F2" w:rsidRDefault="006266F2" w:rsidP="00AB4CB7">
                      <w:pPr>
                        <w:jc w:val="center"/>
                        <w:rPr>
                          <w:rFonts w:ascii="Arial" w:hAnsi="Arial" w:cs="Arial"/>
                          <w:b/>
                          <w:bCs/>
                          <w:sz w:val="22"/>
                          <w:lang w:val="es-CR" w:eastAsia="es-CR"/>
                        </w:rPr>
                      </w:pPr>
                    </w:p>
                    <w:p w:rsidR="006266F2" w:rsidRDefault="006266F2" w:rsidP="00AB4CB7">
                      <w:pPr>
                        <w:jc w:val="center"/>
                        <w:rPr>
                          <w:rFonts w:ascii="Arial" w:hAnsi="Arial" w:cs="Arial"/>
                          <w:b/>
                          <w:bCs/>
                          <w:sz w:val="22"/>
                          <w:lang w:val="es-CR" w:eastAsia="es-CR"/>
                        </w:rPr>
                      </w:pPr>
                    </w:p>
                    <w:p w:rsidR="006266F2" w:rsidRPr="00AB4CB7" w:rsidRDefault="006266F2">
                      <w:pPr>
                        <w:pStyle w:val="Subttulo"/>
                        <w:rPr>
                          <w:sz w:val="24"/>
                          <w:lang w:val="es-CR"/>
                        </w:rPr>
                      </w:pP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9095" w:type="dxa"/>
        <w:tblCellMar>
          <w:left w:w="70" w:type="dxa"/>
          <w:right w:w="70" w:type="dxa"/>
        </w:tblCellMar>
        <w:tblLook w:val="0000" w:firstRow="0" w:lastRow="0" w:firstColumn="0" w:lastColumn="0" w:noHBand="0" w:noVBand="0"/>
      </w:tblPr>
      <w:tblGrid>
        <w:gridCol w:w="7655"/>
        <w:gridCol w:w="1440"/>
      </w:tblGrid>
      <w:tr w:rsidR="002711A0" w:rsidRPr="00CC2763" w:rsidTr="00B97086">
        <w:trPr>
          <w:trHeight w:val="760"/>
        </w:trPr>
        <w:tc>
          <w:tcPr>
            <w:tcW w:w="7655"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rsidTr="00B97086">
        <w:trPr>
          <w:trHeight w:val="505"/>
        </w:trPr>
        <w:tc>
          <w:tcPr>
            <w:tcW w:w="7655"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Introducción</w:t>
            </w:r>
          </w:p>
        </w:tc>
        <w:tc>
          <w:tcPr>
            <w:tcW w:w="1440" w:type="dxa"/>
          </w:tcPr>
          <w:p w:rsidR="002711A0" w:rsidRPr="0084421C" w:rsidRDefault="00A0553D" w:rsidP="003D6034">
            <w:pPr>
              <w:spacing w:before="120" w:after="120"/>
              <w:jc w:val="center"/>
              <w:rPr>
                <w:rFonts w:ascii="Arial" w:hAnsi="Arial" w:cs="Arial"/>
                <w:b/>
                <w:bCs/>
              </w:rPr>
            </w:pPr>
            <w:r>
              <w:rPr>
                <w:rFonts w:ascii="Arial" w:hAnsi="Arial" w:cs="Arial"/>
                <w:b/>
                <w:bCs/>
              </w:rPr>
              <w:t>3</w:t>
            </w:r>
          </w:p>
        </w:tc>
      </w:tr>
      <w:tr w:rsidR="002711A0" w:rsidRPr="003144C7" w:rsidTr="00B97086">
        <w:trPr>
          <w:trHeight w:val="348"/>
        </w:trPr>
        <w:tc>
          <w:tcPr>
            <w:tcW w:w="7655" w:type="dxa"/>
          </w:tcPr>
          <w:p w:rsidR="002711A0" w:rsidRPr="003144C7" w:rsidRDefault="002711A0" w:rsidP="004D6E21">
            <w:pPr>
              <w:spacing w:before="120" w:after="120"/>
              <w:rPr>
                <w:rFonts w:ascii="Arial" w:hAnsi="Arial" w:cs="Arial"/>
                <w:b/>
                <w:bCs/>
              </w:rPr>
            </w:pPr>
            <w:r w:rsidRPr="003144C7">
              <w:rPr>
                <w:rFonts w:ascii="Arial" w:hAnsi="Arial" w:cs="Arial"/>
                <w:b/>
                <w:bCs/>
              </w:rPr>
              <w:t xml:space="preserve">Temas </w:t>
            </w:r>
            <w:r w:rsidR="000245DC">
              <w:rPr>
                <w:rFonts w:ascii="Arial" w:hAnsi="Arial" w:cs="Arial"/>
                <w:b/>
                <w:bCs/>
              </w:rPr>
              <w:t>d</w:t>
            </w:r>
            <w:r w:rsidR="000245DC" w:rsidRPr="003144C7">
              <w:rPr>
                <w:rFonts w:ascii="Arial" w:hAnsi="Arial" w:cs="Arial"/>
                <w:b/>
                <w:bCs/>
              </w:rPr>
              <w:t>ictaminados</w:t>
            </w:r>
          </w:p>
        </w:tc>
        <w:tc>
          <w:tcPr>
            <w:tcW w:w="1440" w:type="dxa"/>
          </w:tcPr>
          <w:p w:rsidR="002711A0" w:rsidRPr="0084421C" w:rsidRDefault="00A0553D" w:rsidP="003D6034">
            <w:pPr>
              <w:spacing w:before="120" w:after="120"/>
              <w:jc w:val="center"/>
              <w:rPr>
                <w:rFonts w:ascii="Arial" w:hAnsi="Arial" w:cs="Arial"/>
                <w:b/>
                <w:bCs/>
              </w:rPr>
            </w:pPr>
            <w:r>
              <w:rPr>
                <w:rFonts w:ascii="Arial" w:hAnsi="Arial" w:cs="Arial"/>
                <w:b/>
                <w:bCs/>
              </w:rPr>
              <w:t>5</w:t>
            </w:r>
          </w:p>
        </w:tc>
      </w:tr>
      <w:tr w:rsidR="002711A0" w:rsidRPr="003144C7" w:rsidTr="00B97086">
        <w:trPr>
          <w:trHeight w:val="370"/>
        </w:trPr>
        <w:tc>
          <w:tcPr>
            <w:tcW w:w="7655"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 xml:space="preserve">Temas en </w:t>
            </w:r>
            <w:r w:rsidR="00202341" w:rsidRPr="00202341">
              <w:rPr>
                <w:rFonts w:ascii="Arial" w:hAnsi="Arial" w:cs="Arial"/>
                <w:b/>
                <w:bCs/>
              </w:rPr>
              <w:t>a</w:t>
            </w:r>
            <w:r w:rsidR="00790A60" w:rsidRPr="003144C7">
              <w:rPr>
                <w:rFonts w:ascii="Arial" w:hAnsi="Arial" w:cs="Arial"/>
                <w:b/>
                <w:bCs/>
              </w:rPr>
              <w:t>nálisis</w:t>
            </w:r>
          </w:p>
        </w:tc>
        <w:tc>
          <w:tcPr>
            <w:tcW w:w="1440" w:type="dxa"/>
          </w:tcPr>
          <w:p w:rsidR="002711A0" w:rsidRPr="0084421C" w:rsidRDefault="00A0553D" w:rsidP="0018520F">
            <w:pPr>
              <w:spacing w:before="120" w:after="120"/>
              <w:jc w:val="center"/>
              <w:rPr>
                <w:rFonts w:ascii="Arial" w:hAnsi="Arial" w:cs="Arial"/>
                <w:b/>
                <w:bCs/>
              </w:rPr>
            </w:pPr>
            <w:r>
              <w:rPr>
                <w:rFonts w:ascii="Arial" w:hAnsi="Arial" w:cs="Arial"/>
                <w:b/>
                <w:bCs/>
              </w:rPr>
              <w:t>7</w:t>
            </w:r>
          </w:p>
        </w:tc>
      </w:tr>
      <w:tr w:rsidR="002711A0" w:rsidRPr="003144C7" w:rsidTr="00B97086">
        <w:trPr>
          <w:trHeight w:val="392"/>
        </w:trPr>
        <w:tc>
          <w:tcPr>
            <w:tcW w:w="7655" w:type="dxa"/>
          </w:tcPr>
          <w:p w:rsidR="002711A0" w:rsidRDefault="0084421C" w:rsidP="004D6E21">
            <w:pPr>
              <w:spacing w:before="120" w:after="120"/>
              <w:jc w:val="both"/>
              <w:rPr>
                <w:rFonts w:ascii="Arial" w:hAnsi="Arial" w:cs="Arial"/>
                <w:b/>
                <w:bCs/>
              </w:rPr>
            </w:pPr>
            <w:r w:rsidRPr="0084421C">
              <w:rPr>
                <w:rFonts w:ascii="Arial" w:hAnsi="Arial" w:cs="Arial"/>
                <w:b/>
                <w:bCs/>
              </w:rPr>
              <w:t>Otros temas analizados en la Comisión que no generaron acuerdo</w:t>
            </w:r>
          </w:p>
          <w:p w:rsidR="00FB0B9B" w:rsidRPr="00FB0B9B" w:rsidRDefault="00FB0B9B" w:rsidP="00FB0B9B">
            <w:pPr>
              <w:spacing w:before="120" w:after="120"/>
              <w:jc w:val="both"/>
              <w:rPr>
                <w:rFonts w:ascii="Arial" w:hAnsi="Arial" w:cs="Arial"/>
                <w:b/>
                <w:bCs/>
              </w:rPr>
            </w:pPr>
            <w:r>
              <w:rPr>
                <w:rFonts w:ascii="Arial" w:hAnsi="Arial" w:cs="Arial"/>
                <w:b/>
                <w:bCs/>
              </w:rPr>
              <w:t>F</w:t>
            </w:r>
            <w:r w:rsidRPr="00FB0B9B">
              <w:rPr>
                <w:rFonts w:ascii="Arial" w:hAnsi="Arial" w:cs="Arial"/>
                <w:b/>
                <w:bCs/>
              </w:rPr>
              <w:t xml:space="preserve">iscalización </w:t>
            </w:r>
            <w:r w:rsidR="00A0553D">
              <w:rPr>
                <w:rFonts w:ascii="Arial" w:hAnsi="Arial" w:cs="Arial"/>
                <w:b/>
                <w:bCs/>
              </w:rPr>
              <w:t>d</w:t>
            </w:r>
            <w:r w:rsidRPr="00FB0B9B">
              <w:rPr>
                <w:rFonts w:ascii="Arial" w:hAnsi="Arial" w:cs="Arial"/>
                <w:b/>
                <w:bCs/>
              </w:rPr>
              <w:t xml:space="preserve">el cumplimiento de las políticas relacionadas con la temática de la comisión </w:t>
            </w:r>
          </w:p>
        </w:tc>
        <w:tc>
          <w:tcPr>
            <w:tcW w:w="1440" w:type="dxa"/>
          </w:tcPr>
          <w:p w:rsidR="002711A0" w:rsidRDefault="00A0553D" w:rsidP="0084421C">
            <w:pPr>
              <w:spacing w:before="120" w:after="120"/>
              <w:jc w:val="center"/>
              <w:rPr>
                <w:rFonts w:ascii="Arial" w:hAnsi="Arial" w:cs="Arial"/>
                <w:b/>
                <w:bCs/>
              </w:rPr>
            </w:pPr>
            <w:r>
              <w:rPr>
                <w:rFonts w:ascii="Arial" w:hAnsi="Arial" w:cs="Arial"/>
                <w:b/>
                <w:bCs/>
              </w:rPr>
              <w:t>1</w:t>
            </w:r>
            <w:r w:rsidR="00163428">
              <w:rPr>
                <w:rFonts w:ascii="Arial" w:hAnsi="Arial" w:cs="Arial"/>
                <w:b/>
                <w:bCs/>
              </w:rPr>
              <w:t>2</w:t>
            </w:r>
          </w:p>
          <w:p w:rsidR="00FB0B9B" w:rsidRPr="0084421C" w:rsidRDefault="00A0553D" w:rsidP="00163428">
            <w:pPr>
              <w:spacing w:before="120" w:after="120"/>
              <w:jc w:val="center"/>
              <w:rPr>
                <w:rFonts w:ascii="Arial" w:hAnsi="Arial" w:cs="Arial"/>
                <w:b/>
                <w:bCs/>
              </w:rPr>
            </w:pPr>
            <w:r>
              <w:rPr>
                <w:rFonts w:ascii="Arial" w:hAnsi="Arial" w:cs="Arial"/>
                <w:b/>
                <w:bCs/>
              </w:rPr>
              <w:t>1</w:t>
            </w:r>
            <w:r w:rsidR="00163428">
              <w:rPr>
                <w:rFonts w:ascii="Arial" w:hAnsi="Arial" w:cs="Arial"/>
                <w:b/>
                <w:bCs/>
              </w:rPr>
              <w:t>5</w:t>
            </w:r>
          </w:p>
        </w:tc>
      </w:tr>
      <w:tr w:rsidR="002711A0" w:rsidRPr="003144C7" w:rsidTr="00B97086">
        <w:trPr>
          <w:trHeight w:val="413"/>
        </w:trPr>
        <w:tc>
          <w:tcPr>
            <w:tcW w:w="7655" w:type="dxa"/>
          </w:tcPr>
          <w:p w:rsidR="002711A0" w:rsidRPr="003144C7" w:rsidRDefault="0084421C" w:rsidP="003D6034">
            <w:pPr>
              <w:pStyle w:val="Ttulo2"/>
              <w:spacing w:before="120" w:after="120"/>
              <w:rPr>
                <w:rFonts w:ascii="Arial" w:hAnsi="Arial" w:cs="Arial"/>
              </w:rPr>
            </w:pPr>
            <w:r w:rsidRPr="003144C7">
              <w:rPr>
                <w:rFonts w:ascii="Arial" w:hAnsi="Arial" w:cs="Arial"/>
              </w:rPr>
              <w:t xml:space="preserve">Conclusiones </w:t>
            </w:r>
            <w:r>
              <w:rPr>
                <w:rFonts w:ascii="Arial" w:hAnsi="Arial" w:cs="Arial"/>
              </w:rPr>
              <w:t>y recomendaciones</w:t>
            </w:r>
          </w:p>
        </w:tc>
        <w:tc>
          <w:tcPr>
            <w:tcW w:w="1440" w:type="dxa"/>
          </w:tcPr>
          <w:p w:rsidR="002711A0" w:rsidRPr="003144C7" w:rsidRDefault="00A0553D" w:rsidP="00163428">
            <w:pPr>
              <w:spacing w:before="120" w:after="120"/>
              <w:jc w:val="center"/>
              <w:rPr>
                <w:rFonts w:ascii="Arial" w:hAnsi="Arial" w:cs="Arial"/>
                <w:b/>
                <w:bCs/>
              </w:rPr>
            </w:pPr>
            <w:r>
              <w:rPr>
                <w:rFonts w:ascii="Arial" w:hAnsi="Arial" w:cs="Arial"/>
                <w:b/>
                <w:bCs/>
              </w:rPr>
              <w:t>1</w:t>
            </w:r>
            <w:r w:rsidR="00163428">
              <w:rPr>
                <w:rFonts w:ascii="Arial" w:hAnsi="Arial" w:cs="Arial"/>
                <w:b/>
                <w:bCs/>
              </w:rPr>
              <w:t>7</w:t>
            </w: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Default="002711A0" w:rsidP="00CC2763">
      <w:bookmarkStart w:id="1" w:name="_Toc225131090"/>
      <w:bookmarkStart w:id="2" w:name="_Toc225131169"/>
    </w:p>
    <w:p w:rsidR="004C05A2" w:rsidRDefault="004C05A2" w:rsidP="00CC2763"/>
    <w:p w:rsidR="002711A0" w:rsidRPr="00CC2763" w:rsidRDefault="002711A0" w:rsidP="00CC2763"/>
    <w:p w:rsidR="002711A0" w:rsidRDefault="002711A0" w:rsidP="00CC2763"/>
    <w:p w:rsidR="002711A0" w:rsidRDefault="002711A0" w:rsidP="00CC2763"/>
    <w:p w:rsidR="002711A0" w:rsidRDefault="002711A0" w:rsidP="00B971FC">
      <w:pPr>
        <w:pStyle w:val="Ttulo1"/>
        <w:jc w:val="left"/>
        <w:rPr>
          <w:rFonts w:ascii="Arial" w:hAnsi="Arial" w:cs="Arial"/>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1"/>
      <w:bookmarkEnd w:id="2"/>
    </w:p>
    <w:p w:rsidR="002711A0" w:rsidRPr="003144C7" w:rsidRDefault="002711A0">
      <w:pPr>
        <w:jc w:val="center"/>
        <w:rPr>
          <w:rFonts w:ascii="Arial" w:hAnsi="Arial" w:cs="Arial"/>
          <w:sz w:val="32"/>
          <w:szCs w:val="32"/>
          <w:lang w:val="es-CR" w:eastAsia="es-CR"/>
        </w:rPr>
      </w:pPr>
    </w:p>
    <w:p w:rsidR="002711A0" w:rsidRPr="003144C7" w:rsidRDefault="002711A0">
      <w:pPr>
        <w:jc w:val="center"/>
        <w:rPr>
          <w:rFonts w:ascii="Arial" w:hAnsi="Arial" w:cs="Arial"/>
          <w:sz w:val="32"/>
          <w:szCs w:val="32"/>
          <w:lang w:val="es-CR" w:eastAsia="es-CR"/>
        </w:rPr>
      </w:pPr>
    </w:p>
    <w:p w:rsidR="002711A0" w:rsidRPr="0016257E" w:rsidRDefault="002711A0">
      <w:pPr>
        <w:pStyle w:val="Textoindependiente"/>
        <w:spacing w:line="480" w:lineRule="auto"/>
        <w:rPr>
          <w:rFonts w:ascii="Arial" w:hAnsi="Arial" w:cs="Arial"/>
        </w:rPr>
      </w:pPr>
      <w:r w:rsidRPr="00E40BF5">
        <w:rPr>
          <w:rFonts w:ascii="Arial" w:hAnsi="Arial" w:cs="Arial"/>
        </w:rPr>
        <w:t>En cumplimiento de</w:t>
      </w:r>
      <w:r w:rsidR="00F33B8E" w:rsidRPr="00E40BF5">
        <w:rPr>
          <w:rFonts w:ascii="Arial" w:hAnsi="Arial" w:cs="Arial"/>
        </w:rPr>
        <w:t xml:space="preserve"> </w:t>
      </w:r>
      <w:r w:rsidRPr="00E40BF5">
        <w:rPr>
          <w:rFonts w:ascii="Arial" w:hAnsi="Arial" w:cs="Arial"/>
        </w:rPr>
        <w:t>l</w:t>
      </w:r>
      <w:r w:rsidR="00F33B8E" w:rsidRPr="00E40BF5">
        <w:rPr>
          <w:rFonts w:ascii="Arial" w:hAnsi="Arial" w:cs="Arial"/>
        </w:rPr>
        <w:t>os</w:t>
      </w:r>
      <w:r w:rsidRPr="00E40BF5">
        <w:rPr>
          <w:rFonts w:ascii="Arial" w:hAnsi="Arial" w:cs="Arial"/>
        </w:rPr>
        <w:t xml:space="preserve"> Artículo</w:t>
      </w:r>
      <w:r w:rsidR="00F33B8E" w:rsidRPr="00E40BF5">
        <w:rPr>
          <w:rFonts w:ascii="Arial" w:hAnsi="Arial" w:cs="Arial"/>
        </w:rPr>
        <w:t>s</w:t>
      </w:r>
      <w:r w:rsidRPr="00E40BF5">
        <w:rPr>
          <w:rFonts w:ascii="Arial" w:hAnsi="Arial" w:cs="Arial"/>
        </w:rPr>
        <w:t xml:space="preserve"> </w:t>
      </w:r>
      <w:r w:rsidR="005076E0" w:rsidRPr="00E40BF5">
        <w:rPr>
          <w:rFonts w:ascii="Arial" w:hAnsi="Arial" w:cs="Arial"/>
        </w:rPr>
        <w:t>1</w:t>
      </w:r>
      <w:r w:rsidR="00F756EC" w:rsidRPr="00E40BF5">
        <w:rPr>
          <w:rFonts w:ascii="Arial" w:hAnsi="Arial" w:cs="Arial"/>
        </w:rPr>
        <w:t>7 y 1</w:t>
      </w:r>
      <w:r w:rsidR="005076E0" w:rsidRPr="00E40BF5">
        <w:rPr>
          <w:rFonts w:ascii="Arial" w:hAnsi="Arial" w:cs="Arial"/>
        </w:rPr>
        <w:t>9</w:t>
      </w:r>
      <w:r w:rsidRPr="00E40BF5">
        <w:rPr>
          <w:rFonts w:ascii="Arial" w:hAnsi="Arial" w:cs="Arial"/>
        </w:rPr>
        <w:t xml:space="preserve"> del Reglamento del Consejo Institucional,</w:t>
      </w:r>
      <w:r w:rsidRPr="00266C81">
        <w:rPr>
          <w:rFonts w:ascii="Arial" w:hAnsi="Arial" w:cs="Arial"/>
        </w:rPr>
        <w:t xml:space="preserve"> se presenta a continuación el Informe de Labores de la Comisión de</w:t>
      </w:r>
      <w:r w:rsidR="00F33B8E">
        <w:rPr>
          <w:rFonts w:ascii="Arial" w:hAnsi="Arial" w:cs="Arial"/>
        </w:rPr>
        <w:t xml:space="preserve"> </w:t>
      </w:r>
      <w:r w:rsidR="00BD18E2">
        <w:rPr>
          <w:rFonts w:ascii="Arial" w:hAnsi="Arial" w:cs="Arial"/>
        </w:rPr>
        <w:t>Estatuto Orgánico,</w:t>
      </w:r>
      <w:r w:rsidRPr="00266C81">
        <w:rPr>
          <w:rFonts w:ascii="Arial" w:hAnsi="Arial" w:cs="Arial"/>
        </w:rPr>
        <w:t xml:space="preserve"> correspondiente al </w:t>
      </w:r>
      <w:r w:rsidR="0035253D">
        <w:rPr>
          <w:rFonts w:ascii="Arial" w:hAnsi="Arial" w:cs="Arial"/>
        </w:rPr>
        <w:t>I</w:t>
      </w:r>
      <w:r w:rsidRPr="00266C81">
        <w:rPr>
          <w:rFonts w:ascii="Arial" w:hAnsi="Arial" w:cs="Arial"/>
        </w:rPr>
        <w:t xml:space="preserve"> Semestre del 201</w:t>
      </w:r>
      <w:r w:rsidR="009E54F4">
        <w:rPr>
          <w:rFonts w:ascii="Arial" w:hAnsi="Arial" w:cs="Arial"/>
        </w:rPr>
        <w:t>6</w:t>
      </w:r>
      <w:r w:rsidRPr="00266C81">
        <w:rPr>
          <w:rFonts w:ascii="Arial" w:hAnsi="Arial" w:cs="Arial"/>
        </w:rPr>
        <w:t>, el cual contiene un listado de los temas tratados, dictaminados y en proceso de</w:t>
      </w:r>
      <w:r w:rsidR="002D6B79" w:rsidRPr="00266C81">
        <w:rPr>
          <w:rFonts w:ascii="Arial" w:hAnsi="Arial" w:cs="Arial"/>
        </w:rPr>
        <w:t xml:space="preserve"> dictamen, así como </w:t>
      </w:r>
      <w:r w:rsidR="00BD18E2">
        <w:rPr>
          <w:rFonts w:ascii="Arial" w:hAnsi="Arial" w:cs="Arial"/>
        </w:rPr>
        <w:t>el</w:t>
      </w:r>
      <w:r w:rsidRPr="00266C81">
        <w:rPr>
          <w:rFonts w:ascii="Arial" w:hAnsi="Arial" w:cs="Arial"/>
        </w:rPr>
        <w:t xml:space="preserve"> análisis</w:t>
      </w:r>
      <w:r w:rsidR="002D6B79" w:rsidRPr="00266C81">
        <w:rPr>
          <w:rFonts w:ascii="Arial" w:hAnsi="Arial" w:cs="Arial"/>
        </w:rPr>
        <w:t xml:space="preserve"> y conclusiones sobre la labor realizada en este periodo</w:t>
      </w:r>
      <w:r w:rsidR="0055708D">
        <w:rPr>
          <w:rFonts w:ascii="Arial" w:hAnsi="Arial" w:cs="Arial"/>
        </w:rPr>
        <w:t>.</w:t>
      </w:r>
      <w:r w:rsidR="0058571B" w:rsidRPr="00266C81">
        <w:rPr>
          <w:rFonts w:ascii="Arial" w:hAnsi="Arial" w:cs="Arial"/>
        </w:rPr>
        <w:t xml:space="preserve"> </w:t>
      </w:r>
    </w:p>
    <w:p w:rsidR="002711A0" w:rsidRPr="003144C7" w:rsidRDefault="002711A0">
      <w:pPr>
        <w:rPr>
          <w:rFonts w:ascii="Arial" w:hAnsi="Arial" w:cs="Arial"/>
          <w:lang w:val="es-CR" w:eastAsia="es-CR"/>
        </w:rPr>
      </w:pPr>
    </w:p>
    <w:p w:rsidR="002711A0" w:rsidRPr="003144C7" w:rsidRDefault="002711A0">
      <w:pPr>
        <w:rPr>
          <w:rFonts w:ascii="Arial" w:hAnsi="Arial" w:cs="Arial"/>
          <w:b/>
          <w:bCs/>
        </w:rPr>
      </w:pPr>
    </w:p>
    <w:p w:rsidR="00B971FC" w:rsidRDefault="00B971FC">
      <w:pPr>
        <w:jc w:val="center"/>
        <w:rPr>
          <w:rFonts w:ascii="Arial" w:hAnsi="Arial" w:cs="Arial"/>
          <w:b/>
          <w:bCs/>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2711A0" w:rsidRPr="00CC2763" w:rsidRDefault="002711A0">
      <w:pPr>
        <w:jc w:val="center"/>
        <w:rPr>
          <w:rFonts w:ascii="Arial" w:hAnsi="Arial" w:cs="Arial"/>
          <w:b/>
          <w:bCs/>
          <w:i/>
        </w:rPr>
      </w:pPr>
      <w:r w:rsidRPr="00B971FC">
        <w:rPr>
          <w:rFonts w:ascii="Arial" w:hAnsi="Arial" w:cs="Arial"/>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3" w:name="_Toc225130822"/>
      <w:bookmarkStart w:id="4" w:name="_Toc225130862"/>
      <w:bookmarkStart w:id="5" w:name="_Toc225131091"/>
      <w:bookmarkStart w:id="6" w:name="_Toc225131170"/>
      <w:r w:rsidRPr="00CC2763">
        <w:rPr>
          <w:rFonts w:ascii="Arial" w:hAnsi="Arial" w:cs="Arial"/>
          <w:i/>
        </w:rPr>
        <w:t xml:space="preserve">COMISIÓN DE </w:t>
      </w:r>
      <w:bookmarkEnd w:id="3"/>
      <w:bookmarkEnd w:id="4"/>
      <w:bookmarkEnd w:id="5"/>
      <w:bookmarkEnd w:id="6"/>
      <w:r w:rsidR="00BD18E2">
        <w:rPr>
          <w:rFonts w:ascii="Arial" w:hAnsi="Arial" w:cs="Arial"/>
          <w:i/>
        </w:rPr>
        <w:t>ESTATUTO ORGÁNICO</w:t>
      </w:r>
    </w:p>
    <w:p w:rsidR="002711A0" w:rsidRPr="00D86E8F" w:rsidRDefault="00790A60">
      <w:pPr>
        <w:jc w:val="center"/>
        <w:rPr>
          <w:rFonts w:ascii="Arial" w:hAnsi="Arial" w:cs="Arial"/>
          <w:b/>
          <w:bCs/>
          <w:i/>
        </w:rPr>
      </w:pPr>
      <w:r>
        <w:rPr>
          <w:rFonts w:ascii="Arial" w:hAnsi="Arial" w:cs="Arial"/>
          <w:b/>
          <w:bCs/>
          <w:i/>
        </w:rPr>
        <w:t>I</w:t>
      </w:r>
      <w:r w:rsidR="002711A0" w:rsidRPr="00CC2763">
        <w:rPr>
          <w:rFonts w:ascii="Arial" w:hAnsi="Arial" w:cs="Arial"/>
          <w:b/>
          <w:bCs/>
          <w:i/>
        </w:rPr>
        <w:t xml:space="preserve"> SEMESTRE DEL </w:t>
      </w:r>
      <w:r w:rsidR="002711A0" w:rsidRPr="00D86E8F">
        <w:rPr>
          <w:rFonts w:ascii="Arial" w:hAnsi="Arial" w:cs="Arial"/>
          <w:b/>
          <w:bCs/>
          <w:i/>
        </w:rPr>
        <w:t>201</w:t>
      </w:r>
      <w:r w:rsidR="00864F6D">
        <w:rPr>
          <w:rFonts w:ascii="Arial" w:hAnsi="Arial" w:cs="Arial"/>
          <w:b/>
          <w:bCs/>
          <w:i/>
        </w:rPr>
        <w:t>6</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F140AE" w:rsidRDefault="002711A0">
      <w:pPr>
        <w:jc w:val="both"/>
        <w:rPr>
          <w:rFonts w:ascii="Arial" w:hAnsi="Arial" w:cs="Arial"/>
          <w:b/>
          <w:bCs/>
        </w:rPr>
      </w:pPr>
      <w:r w:rsidRPr="00F140AE">
        <w:rPr>
          <w:rFonts w:ascii="Arial" w:hAnsi="Arial" w:cs="Arial"/>
          <w:b/>
          <w:bCs/>
        </w:rPr>
        <w:t>INTEGRANTES:</w:t>
      </w:r>
    </w:p>
    <w:p w:rsidR="002711A0" w:rsidRPr="00F140AE" w:rsidRDefault="002711A0">
      <w:pPr>
        <w:jc w:val="both"/>
        <w:rPr>
          <w:rFonts w:ascii="Arial" w:hAnsi="Arial" w:cs="Arial"/>
          <w:b/>
          <w:bCs/>
        </w:rPr>
      </w:pPr>
    </w:p>
    <w:p w:rsidR="00CB726A" w:rsidRDefault="00CB726A" w:rsidP="00F31410">
      <w:pPr>
        <w:pStyle w:val="Prrafodelista"/>
        <w:numPr>
          <w:ilvl w:val="0"/>
          <w:numId w:val="30"/>
        </w:numPr>
        <w:spacing w:after="0" w:line="360" w:lineRule="auto"/>
        <w:ind w:left="284" w:hanging="284"/>
        <w:rPr>
          <w:rFonts w:ascii="Arial" w:hAnsi="Arial" w:cs="Arial"/>
          <w:sz w:val="24"/>
          <w:szCs w:val="24"/>
          <w:lang w:val="en-US"/>
        </w:rPr>
      </w:pPr>
      <w:r w:rsidRPr="00F140AE">
        <w:rPr>
          <w:rFonts w:ascii="Arial" w:hAnsi="Arial" w:cs="Arial"/>
          <w:sz w:val="24"/>
          <w:szCs w:val="24"/>
          <w:lang w:val="en-US"/>
        </w:rPr>
        <w:t xml:space="preserve">Lic. William Buckley </w:t>
      </w:r>
      <w:proofErr w:type="spellStart"/>
      <w:r w:rsidRPr="00F140AE">
        <w:rPr>
          <w:rFonts w:ascii="Arial" w:hAnsi="Arial" w:cs="Arial"/>
          <w:sz w:val="24"/>
          <w:szCs w:val="24"/>
          <w:lang w:val="en-US"/>
        </w:rPr>
        <w:t>Buckley</w:t>
      </w:r>
      <w:proofErr w:type="spellEnd"/>
      <w:r w:rsidRPr="00F140AE">
        <w:rPr>
          <w:rFonts w:ascii="Arial" w:hAnsi="Arial" w:cs="Arial"/>
          <w:sz w:val="24"/>
          <w:szCs w:val="24"/>
          <w:lang w:val="en-US"/>
        </w:rPr>
        <w:t xml:space="preserve">, </w:t>
      </w:r>
      <w:proofErr w:type="spellStart"/>
      <w:r w:rsidRPr="00F140AE">
        <w:rPr>
          <w:rFonts w:ascii="Arial" w:hAnsi="Arial" w:cs="Arial"/>
          <w:sz w:val="24"/>
          <w:szCs w:val="24"/>
          <w:lang w:val="en-US"/>
        </w:rPr>
        <w:t>Coordinador</w:t>
      </w:r>
      <w:proofErr w:type="spellEnd"/>
      <w:r w:rsidRPr="00F140AE">
        <w:rPr>
          <w:rFonts w:ascii="Arial" w:hAnsi="Arial" w:cs="Arial"/>
          <w:sz w:val="24"/>
          <w:szCs w:val="24"/>
          <w:lang w:val="en-US"/>
        </w:rPr>
        <w:t xml:space="preserve"> </w:t>
      </w:r>
    </w:p>
    <w:p w:rsidR="003B53F3" w:rsidRPr="003B53F3" w:rsidRDefault="003B53F3" w:rsidP="003B53F3">
      <w:pPr>
        <w:pStyle w:val="Prrafodelista"/>
        <w:numPr>
          <w:ilvl w:val="0"/>
          <w:numId w:val="30"/>
        </w:numPr>
        <w:tabs>
          <w:tab w:val="left" w:pos="3705"/>
        </w:tabs>
        <w:spacing w:after="0" w:line="360" w:lineRule="auto"/>
        <w:ind w:left="284" w:hanging="284"/>
        <w:jc w:val="both"/>
        <w:rPr>
          <w:rFonts w:ascii="Arial" w:hAnsi="Arial" w:cs="Arial"/>
          <w:b/>
          <w:bCs/>
        </w:rPr>
      </w:pPr>
      <w:r w:rsidRPr="003B53F3">
        <w:rPr>
          <w:rFonts w:ascii="Arial" w:hAnsi="Arial" w:cs="Arial"/>
          <w:bCs/>
          <w:lang w:val="es-CR" w:eastAsia="es-CR"/>
        </w:rPr>
        <w:t>Máster María Estrada Sánchez</w:t>
      </w:r>
    </w:p>
    <w:p w:rsidR="00CB726A" w:rsidRPr="00F140AE" w:rsidRDefault="00CB726A" w:rsidP="00F31410">
      <w:pPr>
        <w:pStyle w:val="Prrafodelista"/>
        <w:numPr>
          <w:ilvl w:val="0"/>
          <w:numId w:val="30"/>
        </w:numPr>
        <w:spacing w:after="0" w:line="360" w:lineRule="auto"/>
        <w:ind w:left="284" w:hanging="284"/>
        <w:rPr>
          <w:rFonts w:ascii="Arial" w:hAnsi="Arial" w:cs="Arial"/>
          <w:sz w:val="24"/>
          <w:szCs w:val="24"/>
          <w:lang w:val="en-US"/>
        </w:rPr>
      </w:pPr>
      <w:r w:rsidRPr="00F140AE">
        <w:rPr>
          <w:rFonts w:ascii="Arial" w:hAnsi="Arial" w:cs="Arial"/>
          <w:sz w:val="24"/>
          <w:szCs w:val="24"/>
          <w:lang w:val="en-US"/>
        </w:rPr>
        <w:t>Lic. Jorge Carmona Chaves</w:t>
      </w:r>
    </w:p>
    <w:p w:rsidR="00CB726A" w:rsidRPr="00F140AE" w:rsidRDefault="00CB726A" w:rsidP="00F31410">
      <w:pPr>
        <w:pStyle w:val="Prrafodelista"/>
        <w:numPr>
          <w:ilvl w:val="0"/>
          <w:numId w:val="30"/>
        </w:numPr>
        <w:tabs>
          <w:tab w:val="left" w:pos="3705"/>
        </w:tabs>
        <w:spacing w:after="0" w:line="360" w:lineRule="auto"/>
        <w:ind w:left="284" w:hanging="284"/>
        <w:rPr>
          <w:rFonts w:ascii="Arial" w:hAnsi="Arial" w:cs="Arial"/>
          <w:sz w:val="24"/>
          <w:szCs w:val="24"/>
        </w:rPr>
      </w:pPr>
      <w:proofErr w:type="spellStart"/>
      <w:r w:rsidRPr="00F140AE">
        <w:rPr>
          <w:rFonts w:ascii="Arial" w:hAnsi="Arial" w:cs="Arial"/>
          <w:sz w:val="24"/>
          <w:szCs w:val="24"/>
        </w:rPr>
        <w:t>MSc</w:t>
      </w:r>
      <w:proofErr w:type="spellEnd"/>
      <w:r w:rsidRPr="00F140AE">
        <w:rPr>
          <w:rFonts w:ascii="Arial" w:hAnsi="Arial" w:cs="Arial"/>
          <w:sz w:val="24"/>
          <w:szCs w:val="24"/>
        </w:rPr>
        <w:t>. Alexander Valerín Castro</w:t>
      </w:r>
    </w:p>
    <w:p w:rsidR="00CB726A" w:rsidRPr="00F140AE" w:rsidRDefault="00CB726A"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r w:rsidRPr="00F140AE">
        <w:rPr>
          <w:rFonts w:ascii="Arial" w:hAnsi="Arial" w:cs="Arial"/>
          <w:sz w:val="24"/>
          <w:szCs w:val="24"/>
          <w:lang w:val="en-US"/>
        </w:rPr>
        <w:t>M.Sc. Jorge Chaves Arce</w:t>
      </w:r>
    </w:p>
    <w:p w:rsidR="00CB726A" w:rsidRDefault="008B047C"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r>
        <w:rPr>
          <w:rFonts w:ascii="Arial" w:hAnsi="Arial" w:cs="Arial"/>
          <w:sz w:val="24"/>
          <w:szCs w:val="24"/>
        </w:rPr>
        <w:t>Sr. Alonso Brenes Ramírez</w:t>
      </w:r>
    </w:p>
    <w:p w:rsidR="003B53F3" w:rsidRPr="00F140AE" w:rsidRDefault="003B53F3"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p>
    <w:p w:rsidR="002711A0" w:rsidRPr="00F140AE" w:rsidRDefault="002711A0" w:rsidP="00ED1DB1">
      <w:pPr>
        <w:pStyle w:val="Textoindependiente"/>
        <w:ind w:left="2700" w:hanging="2700"/>
        <w:rPr>
          <w:rFonts w:ascii="Arial" w:hAnsi="Arial" w:cs="Arial"/>
        </w:rPr>
      </w:pPr>
      <w:r w:rsidRPr="00F140AE">
        <w:rPr>
          <w:rFonts w:ascii="Arial" w:hAnsi="Arial" w:cs="Arial"/>
          <w:b/>
          <w:bCs/>
        </w:rPr>
        <w:t>Secretaria de Apoyo:</w:t>
      </w:r>
      <w:r w:rsidRPr="00F140AE">
        <w:rPr>
          <w:rFonts w:ascii="Arial" w:hAnsi="Arial" w:cs="Arial"/>
        </w:rPr>
        <w:tab/>
      </w:r>
      <w:r w:rsidR="003B53F3" w:rsidRPr="003B53F3">
        <w:rPr>
          <w:rFonts w:ascii="Arial" w:hAnsi="Arial" w:cs="Arial"/>
        </w:rPr>
        <w:t>Ana Ruth Solano Moya</w:t>
      </w:r>
    </w:p>
    <w:p w:rsidR="00F33B8E" w:rsidRPr="00F140AE" w:rsidRDefault="00F33B8E">
      <w:pPr>
        <w:jc w:val="both"/>
        <w:rPr>
          <w:rFonts w:ascii="Arial" w:hAnsi="Arial" w:cs="Arial"/>
          <w:b/>
          <w:bCs/>
        </w:rPr>
      </w:pPr>
    </w:p>
    <w:p w:rsidR="00F33B8E" w:rsidRPr="00F140AE" w:rsidRDefault="00F33B8E">
      <w:pPr>
        <w:jc w:val="both"/>
        <w:rPr>
          <w:rFonts w:ascii="Arial" w:hAnsi="Arial" w:cs="Arial"/>
          <w:b/>
          <w:bCs/>
        </w:rPr>
      </w:pPr>
    </w:p>
    <w:p w:rsidR="00CB726A" w:rsidRPr="00821375" w:rsidRDefault="00CB726A" w:rsidP="00CB726A">
      <w:pPr>
        <w:jc w:val="both"/>
        <w:rPr>
          <w:rFonts w:ascii="Arial" w:hAnsi="Arial" w:cs="Arial"/>
          <w:bCs/>
          <w:lang w:eastAsia="es-CR"/>
        </w:rPr>
      </w:pPr>
      <w:r w:rsidRPr="00F140AE">
        <w:rPr>
          <w:rFonts w:ascii="Arial" w:hAnsi="Arial" w:cs="Arial"/>
          <w:bCs/>
          <w:lang w:eastAsia="es-CR"/>
        </w:rPr>
        <w:t xml:space="preserve">Durante el </w:t>
      </w:r>
      <w:r w:rsidR="008B047C">
        <w:rPr>
          <w:rFonts w:ascii="Arial" w:hAnsi="Arial" w:cs="Arial"/>
          <w:bCs/>
          <w:lang w:eastAsia="es-CR"/>
        </w:rPr>
        <w:t>I</w:t>
      </w:r>
      <w:r w:rsidR="003B53F3">
        <w:rPr>
          <w:rFonts w:ascii="Arial" w:hAnsi="Arial" w:cs="Arial"/>
          <w:bCs/>
          <w:lang w:eastAsia="es-CR"/>
        </w:rPr>
        <w:t xml:space="preserve"> Semestre del 2016</w:t>
      </w:r>
      <w:r w:rsidRPr="00F140AE">
        <w:rPr>
          <w:rFonts w:ascii="Arial" w:hAnsi="Arial" w:cs="Arial"/>
          <w:bCs/>
          <w:lang w:eastAsia="es-CR"/>
        </w:rPr>
        <w:t xml:space="preserve">, se </w:t>
      </w:r>
      <w:r w:rsidRPr="00864F6D">
        <w:rPr>
          <w:rFonts w:ascii="Arial" w:hAnsi="Arial" w:cs="Arial"/>
          <w:bCs/>
          <w:lang w:eastAsia="es-CR"/>
        </w:rPr>
        <w:t xml:space="preserve">realizaron </w:t>
      </w:r>
      <w:r w:rsidR="003B53F3" w:rsidRPr="00864F6D">
        <w:rPr>
          <w:rFonts w:ascii="Arial" w:hAnsi="Arial" w:cs="Arial"/>
          <w:bCs/>
          <w:lang w:eastAsia="es-CR"/>
        </w:rPr>
        <w:t>1</w:t>
      </w:r>
      <w:r w:rsidR="00864F6D" w:rsidRPr="00864F6D">
        <w:rPr>
          <w:rFonts w:ascii="Arial" w:hAnsi="Arial" w:cs="Arial"/>
          <w:bCs/>
          <w:lang w:eastAsia="es-CR"/>
        </w:rPr>
        <w:t>9</w:t>
      </w:r>
      <w:r w:rsidR="008B047C" w:rsidRPr="00864F6D">
        <w:rPr>
          <w:rFonts w:ascii="Arial" w:hAnsi="Arial" w:cs="Arial"/>
          <w:bCs/>
          <w:lang w:eastAsia="es-CR"/>
        </w:rPr>
        <w:t xml:space="preserve"> </w:t>
      </w:r>
      <w:r w:rsidRPr="00864F6D">
        <w:rPr>
          <w:rFonts w:ascii="Arial" w:hAnsi="Arial" w:cs="Arial"/>
          <w:bCs/>
          <w:lang w:eastAsia="es-CR"/>
        </w:rPr>
        <w:t xml:space="preserve">reuniones ordinarias, según consta en las Minutas de la No. </w:t>
      </w:r>
      <w:r w:rsidR="008B047C" w:rsidRPr="00864F6D">
        <w:rPr>
          <w:rFonts w:ascii="Arial" w:hAnsi="Arial" w:cs="Arial"/>
          <w:bCs/>
          <w:lang w:eastAsia="es-CR"/>
        </w:rPr>
        <w:t>2</w:t>
      </w:r>
      <w:r w:rsidR="003B53F3" w:rsidRPr="00864F6D">
        <w:rPr>
          <w:rFonts w:ascii="Arial" w:hAnsi="Arial" w:cs="Arial"/>
          <w:bCs/>
          <w:lang w:eastAsia="es-CR"/>
        </w:rPr>
        <w:t>08</w:t>
      </w:r>
      <w:r w:rsidRPr="00864F6D">
        <w:rPr>
          <w:rFonts w:ascii="Arial" w:hAnsi="Arial" w:cs="Arial"/>
          <w:bCs/>
          <w:lang w:eastAsia="es-CR"/>
        </w:rPr>
        <w:t xml:space="preserve"> a la </w:t>
      </w:r>
      <w:r w:rsidR="009A71F4" w:rsidRPr="00864F6D">
        <w:rPr>
          <w:rFonts w:ascii="Arial" w:hAnsi="Arial" w:cs="Arial"/>
          <w:bCs/>
          <w:lang w:eastAsia="es-CR"/>
        </w:rPr>
        <w:t>2</w:t>
      </w:r>
      <w:r w:rsidR="003B53F3" w:rsidRPr="00864F6D">
        <w:rPr>
          <w:rFonts w:ascii="Arial" w:hAnsi="Arial" w:cs="Arial"/>
          <w:bCs/>
          <w:lang w:eastAsia="es-CR"/>
        </w:rPr>
        <w:t>2</w:t>
      </w:r>
      <w:r w:rsidR="00864F6D" w:rsidRPr="00864F6D">
        <w:rPr>
          <w:rFonts w:ascii="Arial" w:hAnsi="Arial" w:cs="Arial"/>
          <w:bCs/>
          <w:lang w:eastAsia="es-CR"/>
        </w:rPr>
        <w:t>7</w:t>
      </w:r>
      <w:r w:rsidRPr="00864F6D">
        <w:rPr>
          <w:rFonts w:ascii="Arial" w:hAnsi="Arial" w:cs="Arial"/>
          <w:bCs/>
          <w:lang w:eastAsia="es-CR"/>
        </w:rPr>
        <w:t xml:space="preserve"> y algunas</w:t>
      </w:r>
      <w:r w:rsidRPr="00821375">
        <w:rPr>
          <w:rFonts w:ascii="Arial" w:hAnsi="Arial" w:cs="Arial"/>
          <w:bCs/>
          <w:lang w:eastAsia="es-CR"/>
        </w:rPr>
        <w:t xml:space="preserve"> otras reuniones en conjunto con otras Comisiones</w:t>
      </w:r>
    </w:p>
    <w:p w:rsidR="00CB726A" w:rsidRPr="00821375" w:rsidRDefault="00CB726A" w:rsidP="00CB726A">
      <w:pPr>
        <w:jc w:val="both"/>
        <w:rPr>
          <w:rFonts w:ascii="Arial" w:hAnsi="Arial" w:cs="Arial"/>
          <w:bCs/>
          <w:lang w:eastAsia="es-CR"/>
        </w:rPr>
      </w:pPr>
    </w:p>
    <w:p w:rsidR="00CB726A" w:rsidRPr="00F140AE" w:rsidRDefault="00CB726A" w:rsidP="00CB726A">
      <w:pPr>
        <w:jc w:val="both"/>
        <w:rPr>
          <w:rFonts w:ascii="Arial" w:hAnsi="Arial" w:cs="Arial"/>
          <w:bCs/>
          <w:lang w:eastAsia="es-CR"/>
        </w:rPr>
      </w:pPr>
      <w:r w:rsidRPr="00F140AE">
        <w:rPr>
          <w:rFonts w:ascii="Arial" w:hAnsi="Arial" w:cs="Arial"/>
          <w:bCs/>
          <w:lang w:eastAsia="es-CR"/>
        </w:rPr>
        <w:t xml:space="preserve">La Comisión se reúne los días martes de </w:t>
      </w:r>
      <w:r w:rsidR="003B53F3">
        <w:rPr>
          <w:rFonts w:ascii="Arial" w:hAnsi="Arial" w:cs="Arial"/>
          <w:bCs/>
          <w:lang w:eastAsia="es-CR"/>
        </w:rPr>
        <w:t>8</w:t>
      </w:r>
      <w:r w:rsidR="008B047C">
        <w:rPr>
          <w:rFonts w:ascii="Arial" w:hAnsi="Arial" w:cs="Arial"/>
          <w:bCs/>
          <w:lang w:eastAsia="es-CR"/>
        </w:rPr>
        <w:t xml:space="preserve">:00 a.m. a </w:t>
      </w:r>
      <w:r w:rsidR="003B53F3">
        <w:rPr>
          <w:rFonts w:ascii="Arial" w:hAnsi="Arial" w:cs="Arial"/>
          <w:bCs/>
          <w:lang w:eastAsia="es-CR"/>
        </w:rPr>
        <w:t>12</w:t>
      </w:r>
      <w:r w:rsidR="008B047C">
        <w:rPr>
          <w:rFonts w:ascii="Arial" w:hAnsi="Arial" w:cs="Arial"/>
          <w:bCs/>
          <w:lang w:eastAsia="es-CR"/>
        </w:rPr>
        <w:t>:</w:t>
      </w:r>
      <w:r w:rsidR="003B53F3">
        <w:rPr>
          <w:rFonts w:ascii="Arial" w:hAnsi="Arial" w:cs="Arial"/>
          <w:bCs/>
          <w:lang w:eastAsia="es-CR"/>
        </w:rPr>
        <w:t>0</w:t>
      </w:r>
      <w:r w:rsidR="008B047C">
        <w:rPr>
          <w:rFonts w:ascii="Arial" w:hAnsi="Arial" w:cs="Arial"/>
          <w:bCs/>
          <w:lang w:eastAsia="es-CR"/>
        </w:rPr>
        <w:t xml:space="preserve">0 </w:t>
      </w:r>
      <w:r w:rsidR="003B53F3">
        <w:rPr>
          <w:rFonts w:ascii="Arial" w:hAnsi="Arial" w:cs="Arial"/>
          <w:bCs/>
          <w:lang w:eastAsia="es-CR"/>
        </w:rPr>
        <w:t>mediodía</w:t>
      </w:r>
      <w:r w:rsidRPr="00F140AE">
        <w:rPr>
          <w:rFonts w:ascii="Arial" w:hAnsi="Arial" w:cs="Arial"/>
          <w:bCs/>
          <w:lang w:eastAsia="es-CR"/>
        </w:rPr>
        <w:t xml:space="preserve"> </w:t>
      </w:r>
    </w:p>
    <w:p w:rsidR="00CB726A" w:rsidRPr="00F140AE" w:rsidRDefault="00CB726A" w:rsidP="00CB726A">
      <w:pPr>
        <w:jc w:val="both"/>
        <w:rPr>
          <w:rFonts w:ascii="Arial" w:hAnsi="Arial" w:cs="Arial"/>
        </w:rPr>
      </w:pPr>
    </w:p>
    <w:p w:rsidR="00CB726A" w:rsidRPr="00F140AE" w:rsidRDefault="00CB726A" w:rsidP="00CB726A">
      <w:pPr>
        <w:jc w:val="both"/>
        <w:rPr>
          <w:rFonts w:ascii="Arial" w:hAnsi="Arial" w:cs="Arial"/>
        </w:rPr>
      </w:pPr>
      <w:r w:rsidRPr="00F140AE">
        <w:rPr>
          <w:rFonts w:ascii="Arial" w:hAnsi="Arial" w:cs="Arial"/>
        </w:rPr>
        <w:t xml:space="preserve">La Comisión de Estatuto Orgánico tiene entre otras funciones, elaborar las propuestas relacionadas con las reformas estatutarias, que se originen de acuerdos aprobados por la Asamblea Institucional Representativa, cuando estos sean competencia del Consejo Institucional. Así como la elaboración de propuestas de creación, eliminación y modificación de reglamentos institucionales en el ámbito de su competencia. </w:t>
      </w:r>
    </w:p>
    <w:p w:rsidR="00CB726A" w:rsidRPr="00F140AE" w:rsidRDefault="00CB726A" w:rsidP="00CB726A">
      <w:pPr>
        <w:rPr>
          <w:rFonts w:ascii="Arial" w:hAnsi="Arial" w:cs="Arial"/>
          <w:b/>
          <w:bCs/>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Default="00D1533A" w:rsidP="00D1533A">
      <w:pPr>
        <w:pStyle w:val="Textoindependiente"/>
        <w:rPr>
          <w:rFonts w:ascii="Arial" w:hAnsi="Arial" w:cs="Arial"/>
        </w:rPr>
      </w:pPr>
      <w:r>
        <w:rPr>
          <w:noProof/>
          <w:lang w:val="es-CR" w:eastAsia="es-CR"/>
        </w:rPr>
        <w:lastRenderedPageBreak/>
        <mc:AlternateContent>
          <mc:Choice Requires="wps">
            <w:drawing>
              <wp:anchor distT="0" distB="0" distL="114300" distR="114300" simplePos="0" relativeHeight="251658240" behindDoc="0" locked="0" layoutInCell="1" allowOverlap="1" wp14:anchorId="3F9364A5" wp14:editId="1488DF3E">
                <wp:simplePos x="0" y="0"/>
                <wp:positionH relativeFrom="column">
                  <wp:posOffset>939165</wp:posOffset>
                </wp:positionH>
                <wp:positionV relativeFrom="paragraph">
                  <wp:posOffset>48895</wp:posOffset>
                </wp:positionV>
                <wp:extent cx="4076700" cy="866775"/>
                <wp:effectExtent l="19050" t="19050" r="38100" b="6667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76700" cy="866775"/>
                        </a:xfrm>
                        <a:prstGeom prst="rect">
                          <a:avLst/>
                        </a:prstGeom>
                        <a:gradFill rotWithShape="0">
                          <a:gsLst>
                            <a:gs pos="0">
                              <a:schemeClr val="accent1">
                                <a:lumMod val="100000"/>
                                <a:lumOff val="0"/>
                                <a:gamma/>
                                <a:tint val="20000"/>
                                <a:invGamma/>
                              </a:schemeClr>
                            </a:gs>
                            <a:gs pos="100000">
                              <a:schemeClr val="accent1">
                                <a:lumMod val="100000"/>
                                <a:lumOff val="0"/>
                              </a:schemeClr>
                            </a:gs>
                          </a:gsLst>
                          <a:lin ang="2700000" scaled="1"/>
                        </a:gra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266F2" w:rsidRPr="009B662F" w:rsidRDefault="006266F2"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64A5" id="WordArt 9" o:spid="_x0000_s1027" type="#_x0000_t202" style="position:absolute;left:0;text-align:left;margin-left:73.95pt;margin-top:3.85pt;width:321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" fillcolor="#dbe5f1 [660]" strokecolor="#f2f2f2 [3041]" strokeweight="3pt">
                <v:fill color2="#4f81bd [3204]" angle="45" focus="100%" type="gradient"/>
                <v:shadow on="t" color="#243f60 [1604]" opacity=".5" offset="1pt"/>
                <o:lock v:ext="edit" shapetype="t"/>
                <v:textbox>
                  <w:txbxContent>
                    <w:p w:rsidR="006266F2" w:rsidRPr="009B662F" w:rsidRDefault="006266F2"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v:textbox>
              </v:shape>
            </w:pict>
          </mc:Fallback>
        </mc:AlternateContent>
      </w:r>
    </w:p>
    <w:p w:rsidR="00D1533A" w:rsidRDefault="00D1533A" w:rsidP="00D1533A">
      <w:pPr>
        <w:pStyle w:val="Textoindependiente"/>
        <w:rPr>
          <w:rFonts w:ascii="Arial" w:hAnsi="Arial" w:cs="Arial"/>
        </w:rPr>
      </w:pPr>
    </w:p>
    <w:p w:rsidR="002711A0" w:rsidRDefault="002711A0">
      <w:pPr>
        <w:rPr>
          <w:rFonts w:ascii="Arial" w:hAnsi="Arial" w:cs="Arial"/>
        </w:rPr>
      </w:pPr>
    </w:p>
    <w:p w:rsidR="002711A0" w:rsidRDefault="002711A0">
      <w:pPr>
        <w:rPr>
          <w:rFonts w:ascii="Arial" w:hAnsi="Arial" w:cs="Arial"/>
        </w:rPr>
      </w:pPr>
    </w:p>
    <w:p w:rsidR="00C36802" w:rsidRDefault="00C36802">
      <w:pPr>
        <w:rPr>
          <w:rFonts w:ascii="Arial" w:hAnsi="Arial" w:cs="Arial"/>
        </w:rPr>
      </w:pPr>
    </w:p>
    <w:p w:rsidR="004A4A86" w:rsidRDefault="004A4A86">
      <w:pPr>
        <w:rPr>
          <w:rFonts w:ascii="Arial" w:hAnsi="Arial" w:cs="Arial"/>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895"/>
      </w:tblGrid>
      <w:tr w:rsidR="00282280" w:rsidRPr="00282280" w:rsidTr="00602B94">
        <w:tc>
          <w:tcPr>
            <w:tcW w:w="1349" w:type="pct"/>
          </w:tcPr>
          <w:p w:rsidR="00B56A5E" w:rsidRPr="00282280" w:rsidRDefault="00B56A5E" w:rsidP="009B443E">
            <w:pPr>
              <w:jc w:val="center"/>
              <w:rPr>
                <w:rFonts w:ascii="Arial" w:hAnsi="Arial" w:cs="Arial"/>
                <w:b/>
                <w:i/>
                <w:color w:val="1F497D" w:themeColor="text2"/>
                <w:sz w:val="22"/>
                <w:szCs w:val="22"/>
              </w:rPr>
            </w:pPr>
            <w:r w:rsidRPr="00282280">
              <w:rPr>
                <w:rFonts w:ascii="Arial" w:hAnsi="Arial" w:cs="Arial"/>
                <w:b/>
                <w:i/>
                <w:color w:val="1F497D" w:themeColor="text2"/>
                <w:sz w:val="22"/>
                <w:szCs w:val="22"/>
              </w:rPr>
              <w:t>No. SESIÓN C</w:t>
            </w:r>
            <w:r w:rsidR="007B220F" w:rsidRPr="00282280">
              <w:rPr>
                <w:rFonts w:ascii="Arial" w:hAnsi="Arial" w:cs="Arial"/>
                <w:b/>
                <w:i/>
                <w:color w:val="1F497D" w:themeColor="text2"/>
                <w:sz w:val="22"/>
                <w:szCs w:val="22"/>
              </w:rPr>
              <w:t xml:space="preserve">ONSEJO </w:t>
            </w:r>
            <w:r w:rsidRPr="00282280">
              <w:rPr>
                <w:rFonts w:ascii="Arial" w:hAnsi="Arial" w:cs="Arial"/>
                <w:b/>
                <w:i/>
                <w:color w:val="1F497D" w:themeColor="text2"/>
                <w:sz w:val="22"/>
                <w:szCs w:val="22"/>
              </w:rPr>
              <w:t>I</w:t>
            </w:r>
            <w:r w:rsidR="007B220F" w:rsidRPr="00282280">
              <w:rPr>
                <w:rFonts w:ascii="Arial" w:hAnsi="Arial" w:cs="Arial"/>
                <w:b/>
                <w:i/>
                <w:color w:val="1F497D" w:themeColor="text2"/>
                <w:sz w:val="22"/>
                <w:szCs w:val="22"/>
              </w:rPr>
              <w:t>NSTITUCIONAL</w:t>
            </w:r>
          </w:p>
        </w:tc>
        <w:tc>
          <w:tcPr>
            <w:tcW w:w="3651" w:type="pct"/>
          </w:tcPr>
          <w:p w:rsidR="00D722CE" w:rsidRPr="00282280" w:rsidRDefault="00D722CE" w:rsidP="009B443E">
            <w:pPr>
              <w:jc w:val="center"/>
              <w:rPr>
                <w:rFonts w:ascii="Arial" w:hAnsi="Arial" w:cs="Arial"/>
                <w:b/>
                <w:i/>
                <w:color w:val="1F497D" w:themeColor="text2"/>
                <w:sz w:val="22"/>
                <w:szCs w:val="22"/>
              </w:rPr>
            </w:pPr>
          </w:p>
          <w:p w:rsidR="00B56A5E" w:rsidRPr="00282280" w:rsidRDefault="0055464F" w:rsidP="009B443E">
            <w:pPr>
              <w:jc w:val="center"/>
              <w:rPr>
                <w:rFonts w:ascii="Arial" w:hAnsi="Arial" w:cs="Arial"/>
                <w:b/>
                <w:i/>
                <w:color w:val="1F497D" w:themeColor="text2"/>
                <w:sz w:val="22"/>
                <w:szCs w:val="22"/>
              </w:rPr>
            </w:pPr>
            <w:r>
              <w:rPr>
                <w:rFonts w:ascii="Arial" w:hAnsi="Arial" w:cs="Arial"/>
                <w:b/>
                <w:i/>
                <w:color w:val="1F497D" w:themeColor="text2"/>
                <w:sz w:val="22"/>
                <w:szCs w:val="22"/>
              </w:rPr>
              <w:t>DETALLE</w:t>
            </w:r>
            <w:r w:rsidR="00B56A5E" w:rsidRPr="00282280">
              <w:rPr>
                <w:rFonts w:ascii="Arial" w:hAnsi="Arial" w:cs="Arial"/>
                <w:b/>
                <w:i/>
                <w:color w:val="1F497D" w:themeColor="text2"/>
                <w:sz w:val="22"/>
                <w:szCs w:val="22"/>
              </w:rPr>
              <w:t xml:space="preserve"> DEL ACUERDO</w:t>
            </w:r>
          </w:p>
        </w:tc>
      </w:tr>
      <w:tr w:rsidR="0055464F" w:rsidRPr="0055464F" w:rsidTr="00602B94">
        <w:trPr>
          <w:trHeight w:val="1112"/>
        </w:trPr>
        <w:tc>
          <w:tcPr>
            <w:tcW w:w="1349" w:type="pct"/>
          </w:tcPr>
          <w:p w:rsidR="00CA7951" w:rsidRPr="00602B94" w:rsidRDefault="003B53F3" w:rsidP="00031187">
            <w:pPr>
              <w:jc w:val="both"/>
              <w:rPr>
                <w:rFonts w:ascii="Arial" w:hAnsi="Arial" w:cs="Arial"/>
                <w:b/>
                <w:i/>
              </w:rPr>
            </w:pPr>
            <w:r w:rsidRPr="003B53F3">
              <w:rPr>
                <w:rFonts w:ascii="Arial" w:eastAsia="Cambria" w:hAnsi="Arial" w:cs="Arial"/>
                <w:b/>
                <w:sz w:val="22"/>
                <w:szCs w:val="22"/>
                <w:lang w:eastAsia="en-US"/>
              </w:rPr>
              <w:t>Sesión Ordinaria No. 2955, Artículo 7, del 25 de enero de 2016</w:t>
            </w:r>
          </w:p>
        </w:tc>
        <w:tc>
          <w:tcPr>
            <w:tcW w:w="3651" w:type="pct"/>
          </w:tcPr>
          <w:p w:rsidR="00CA7951" w:rsidRPr="00602B94" w:rsidRDefault="003B53F3" w:rsidP="009B443E">
            <w:pPr>
              <w:jc w:val="both"/>
              <w:rPr>
                <w:rFonts w:ascii="Arial" w:hAnsi="Arial" w:cs="Arial"/>
                <w:b/>
                <w:iCs/>
                <w:lang w:val="es-CR"/>
              </w:rPr>
            </w:pPr>
            <w:r w:rsidRPr="003B53F3">
              <w:rPr>
                <w:rFonts w:ascii="Arial" w:eastAsia="Cambria" w:hAnsi="Arial" w:cs="Arial"/>
                <w:b/>
                <w:sz w:val="22"/>
                <w:szCs w:val="22"/>
                <w:lang w:eastAsia="en-US"/>
              </w:rPr>
              <w:t>Atención de solicitud planteada por el Lic. Carlos Ramón Alba Solé, Oficial de Seguridad del ITCR, en la que presenta denuncia de acoso laboral en contra de sus superiores</w:t>
            </w:r>
          </w:p>
        </w:tc>
      </w:tr>
      <w:tr w:rsidR="00282280" w:rsidRPr="00282280" w:rsidTr="00602B94">
        <w:trPr>
          <w:trHeight w:val="208"/>
        </w:trPr>
        <w:tc>
          <w:tcPr>
            <w:tcW w:w="5000" w:type="pct"/>
            <w:gridSpan w:val="2"/>
          </w:tcPr>
          <w:p w:rsidR="003438C8" w:rsidRPr="00602B94" w:rsidRDefault="003438C8" w:rsidP="009B443E">
            <w:pPr>
              <w:keepNext/>
              <w:jc w:val="both"/>
              <w:outlineLvl w:val="6"/>
              <w:rPr>
                <w:rFonts w:ascii="Arial" w:hAnsi="Arial" w:cs="Arial"/>
                <w:b/>
                <w:color w:val="1F497D" w:themeColor="text2"/>
              </w:rPr>
            </w:pPr>
          </w:p>
        </w:tc>
      </w:tr>
      <w:tr w:rsidR="00282280" w:rsidRPr="00282280" w:rsidTr="00602B94">
        <w:tc>
          <w:tcPr>
            <w:tcW w:w="1349" w:type="pct"/>
          </w:tcPr>
          <w:p w:rsidR="003438C8" w:rsidRPr="00602B94" w:rsidRDefault="005649ED" w:rsidP="009D0676">
            <w:pPr>
              <w:ind w:left="45" w:hanging="45"/>
              <w:jc w:val="both"/>
              <w:rPr>
                <w:rFonts w:ascii="Arial" w:eastAsia="Cambria" w:hAnsi="Arial" w:cs="Arial"/>
                <w:b/>
                <w:lang w:eastAsia="en-US"/>
              </w:rPr>
            </w:pPr>
            <w:r w:rsidRPr="005649ED">
              <w:rPr>
                <w:rFonts w:ascii="Arial" w:eastAsia="Cambria" w:hAnsi="Arial" w:cs="Arial"/>
                <w:b/>
                <w:sz w:val="22"/>
                <w:szCs w:val="22"/>
                <w:lang w:eastAsia="en-US"/>
              </w:rPr>
              <w:t>Sesión Ordinaria No. 2959, Artículo 11, del 17 de febrero de 2016</w:t>
            </w:r>
          </w:p>
        </w:tc>
        <w:tc>
          <w:tcPr>
            <w:tcW w:w="3651" w:type="pct"/>
          </w:tcPr>
          <w:p w:rsidR="009D34E8" w:rsidRPr="00602B94" w:rsidRDefault="005649ED" w:rsidP="009B443E">
            <w:pPr>
              <w:jc w:val="both"/>
              <w:rPr>
                <w:rFonts w:ascii="Arial" w:eastAsia="Calibri" w:hAnsi="Arial" w:cs="Arial"/>
                <w:b/>
                <w:i/>
                <w:lang w:val="es-CR"/>
              </w:rPr>
            </w:pPr>
            <w:r w:rsidRPr="005649ED">
              <w:rPr>
                <w:rFonts w:ascii="Arial" w:eastAsia="Cambria" w:hAnsi="Arial" w:cs="Arial"/>
                <w:b/>
                <w:sz w:val="22"/>
                <w:szCs w:val="22"/>
                <w:lang w:eastAsia="en-US"/>
              </w:rPr>
              <w:t>Modificación de la Norma Reglamentaria del Estatuto Orgánico en relación con el Proceso de Elección y sustitución temporal del Director</w:t>
            </w:r>
          </w:p>
        </w:tc>
      </w:tr>
      <w:tr w:rsidR="00282280" w:rsidRPr="00282280" w:rsidTr="00602B94">
        <w:tc>
          <w:tcPr>
            <w:tcW w:w="5000" w:type="pct"/>
            <w:gridSpan w:val="2"/>
          </w:tcPr>
          <w:p w:rsidR="00BE35BD" w:rsidRPr="00602B94" w:rsidRDefault="00BE35BD" w:rsidP="009B443E">
            <w:pPr>
              <w:ind w:left="357"/>
              <w:jc w:val="both"/>
              <w:rPr>
                <w:rFonts w:ascii="Arial" w:hAnsi="Arial" w:cs="Arial"/>
                <w:b/>
              </w:rPr>
            </w:pPr>
          </w:p>
        </w:tc>
      </w:tr>
      <w:tr w:rsidR="00F45CCE" w:rsidRPr="00282280" w:rsidTr="00602B94">
        <w:trPr>
          <w:trHeight w:val="1018"/>
        </w:trPr>
        <w:tc>
          <w:tcPr>
            <w:tcW w:w="1349" w:type="pct"/>
          </w:tcPr>
          <w:p w:rsidR="00F45CCE" w:rsidRPr="00602B94" w:rsidRDefault="005649ED" w:rsidP="009D0676">
            <w:pPr>
              <w:pStyle w:val="Prrafodelista"/>
              <w:spacing w:after="0" w:line="240" w:lineRule="auto"/>
              <w:ind w:left="0"/>
              <w:jc w:val="both"/>
              <w:rPr>
                <w:rFonts w:ascii="Arial" w:eastAsia="SimSun" w:hAnsi="Arial" w:cs="Arial"/>
                <w:b/>
                <w:i/>
                <w:color w:val="1F497D" w:themeColor="text2"/>
                <w:sz w:val="24"/>
                <w:szCs w:val="24"/>
                <w:lang w:val="es-ES_tradnl"/>
              </w:rPr>
            </w:pPr>
            <w:r w:rsidRPr="005649ED">
              <w:rPr>
                <w:rFonts w:ascii="Arial" w:eastAsia="Cambria" w:hAnsi="Arial" w:cs="Arial"/>
                <w:b/>
              </w:rPr>
              <w:t>Sesión Ordinaria No. 2959, Artículo 8, del 17 de febrero de 2016</w:t>
            </w:r>
          </w:p>
        </w:tc>
        <w:tc>
          <w:tcPr>
            <w:tcW w:w="3651" w:type="pct"/>
          </w:tcPr>
          <w:p w:rsidR="00F45CCE" w:rsidRPr="00602B94" w:rsidRDefault="005649ED" w:rsidP="009B443E">
            <w:pPr>
              <w:jc w:val="both"/>
              <w:rPr>
                <w:rFonts w:ascii="Arial" w:eastAsia="SimSun" w:hAnsi="Arial" w:cs="Arial"/>
                <w:b/>
                <w:color w:val="1F497D" w:themeColor="text2"/>
              </w:rPr>
            </w:pPr>
            <w:r w:rsidRPr="005649ED">
              <w:rPr>
                <w:rFonts w:ascii="Arial" w:eastAsia="Cambria" w:hAnsi="Arial" w:cs="Arial"/>
                <w:b/>
                <w:sz w:val="22"/>
                <w:szCs w:val="22"/>
                <w:lang w:eastAsia="en-US"/>
              </w:rPr>
              <w:t>Atención de solicitud planteada por la Dra. Lilliana Harley, sobre la existencia de una norma expresa que le permita al Director de un Departamento, prohibir a un grupo de funcionarios el uso de los teléfonos celulares y de escritorio durante las horas laborales</w:t>
            </w:r>
          </w:p>
        </w:tc>
      </w:tr>
      <w:tr w:rsidR="00F45CCE" w:rsidRPr="00282280" w:rsidTr="00602B94">
        <w:tc>
          <w:tcPr>
            <w:tcW w:w="5000" w:type="pct"/>
            <w:gridSpan w:val="2"/>
          </w:tcPr>
          <w:p w:rsidR="00F45CCE" w:rsidRPr="00602B94" w:rsidRDefault="00F45CCE" w:rsidP="009B443E">
            <w:pPr>
              <w:ind w:left="357"/>
              <w:jc w:val="both"/>
              <w:rPr>
                <w:rFonts w:ascii="Arial" w:hAnsi="Arial" w:cs="Arial"/>
                <w:b/>
                <w:color w:val="1F497D" w:themeColor="text2"/>
              </w:rPr>
            </w:pPr>
          </w:p>
        </w:tc>
      </w:tr>
      <w:tr w:rsidR="00F45CCE" w:rsidRPr="00282280" w:rsidTr="00602B94">
        <w:tc>
          <w:tcPr>
            <w:tcW w:w="1349" w:type="pct"/>
          </w:tcPr>
          <w:p w:rsidR="00F45CCE" w:rsidRPr="003E2EF6" w:rsidRDefault="005649ED" w:rsidP="009B443E">
            <w:pPr>
              <w:jc w:val="both"/>
              <w:rPr>
                <w:rFonts w:ascii="Arial" w:hAnsi="Arial" w:cs="Arial"/>
                <w:b/>
                <w:i/>
                <w:color w:val="1F497D" w:themeColor="text2"/>
                <w:highlight w:val="yellow"/>
              </w:rPr>
            </w:pPr>
            <w:r w:rsidRPr="003E2EF6">
              <w:rPr>
                <w:rFonts w:ascii="Arial" w:eastAsia="Cambria" w:hAnsi="Arial" w:cs="Arial"/>
                <w:b/>
                <w:sz w:val="22"/>
                <w:szCs w:val="22"/>
                <w:highlight w:val="yellow"/>
                <w:lang w:eastAsia="en-US"/>
              </w:rPr>
              <w:t>Sesión Ordinaria No. 2963, Artículo 12 del 16 de marzo de 2016</w:t>
            </w:r>
          </w:p>
        </w:tc>
        <w:tc>
          <w:tcPr>
            <w:tcW w:w="3651" w:type="pct"/>
          </w:tcPr>
          <w:p w:rsidR="00F45CCE" w:rsidRPr="00602B94" w:rsidRDefault="005649ED" w:rsidP="009B443E">
            <w:pPr>
              <w:jc w:val="both"/>
              <w:rPr>
                <w:rFonts w:ascii="Arial" w:hAnsi="Arial" w:cs="Arial"/>
                <w:b/>
              </w:rPr>
            </w:pPr>
            <w:r w:rsidRPr="003E2EF6">
              <w:rPr>
                <w:rFonts w:ascii="Arial" w:eastAsia="Cambria" w:hAnsi="Arial" w:cs="Arial"/>
                <w:b/>
                <w:sz w:val="22"/>
                <w:szCs w:val="22"/>
                <w:highlight w:val="yellow"/>
                <w:lang w:eastAsia="en-US"/>
              </w:rPr>
              <w:t>Derogatoria de las Normas de Operación del Consejo de Planificación Institucional y aprobación del nuevo Reglamento del Proceso de Planificación Institucional del Instituto Tecnológico de Costa Rica, de conformidad con la modificación del Estatuto Orgánico, aprobada en la Sesión Ordinaria No. 2943, Artículo 11, del 21 de octubre de 2015</w:t>
            </w:r>
          </w:p>
        </w:tc>
      </w:tr>
      <w:tr w:rsidR="00F45CCE" w:rsidRPr="00282280" w:rsidTr="00602B94">
        <w:tc>
          <w:tcPr>
            <w:tcW w:w="5000" w:type="pct"/>
            <w:gridSpan w:val="2"/>
          </w:tcPr>
          <w:p w:rsidR="00F45CCE" w:rsidRPr="00602B94" w:rsidRDefault="00F45CCE" w:rsidP="009B443E">
            <w:pPr>
              <w:ind w:left="357"/>
              <w:jc w:val="both"/>
              <w:rPr>
                <w:rFonts w:ascii="Arial" w:hAnsi="Arial" w:cs="Arial"/>
                <w:b/>
                <w:color w:val="1F497D" w:themeColor="text2"/>
              </w:rPr>
            </w:pPr>
          </w:p>
        </w:tc>
      </w:tr>
      <w:tr w:rsidR="00F45CCE" w:rsidRPr="00282280" w:rsidTr="00602B94">
        <w:tc>
          <w:tcPr>
            <w:tcW w:w="1349" w:type="pct"/>
          </w:tcPr>
          <w:p w:rsidR="00F45CCE" w:rsidRPr="003E2EF6" w:rsidRDefault="005649ED" w:rsidP="009B443E">
            <w:pPr>
              <w:jc w:val="both"/>
              <w:rPr>
                <w:rFonts w:ascii="Arial" w:hAnsi="Arial" w:cs="Arial"/>
                <w:b/>
                <w:highlight w:val="yellow"/>
              </w:rPr>
            </w:pPr>
            <w:r w:rsidRPr="003E2EF6">
              <w:rPr>
                <w:rFonts w:ascii="Arial" w:eastAsia="Cambria" w:hAnsi="Arial" w:cs="Arial"/>
                <w:b/>
                <w:sz w:val="22"/>
                <w:szCs w:val="22"/>
                <w:highlight w:val="yellow"/>
                <w:lang w:eastAsia="en-US"/>
              </w:rPr>
              <w:t>Sesión Ordinaria No. 2963, Artículo 11, del 16 de marzo de 2016</w:t>
            </w:r>
          </w:p>
        </w:tc>
        <w:tc>
          <w:tcPr>
            <w:tcW w:w="3651" w:type="pct"/>
          </w:tcPr>
          <w:p w:rsidR="00F45CCE" w:rsidRPr="00602B94" w:rsidRDefault="005649ED" w:rsidP="009B443E">
            <w:pPr>
              <w:jc w:val="both"/>
              <w:rPr>
                <w:rFonts w:ascii="Arial" w:hAnsi="Arial" w:cs="Arial"/>
                <w:b/>
                <w:i/>
                <w:color w:val="1F497D" w:themeColor="text2"/>
              </w:rPr>
            </w:pPr>
            <w:r w:rsidRPr="003E2EF6">
              <w:rPr>
                <w:rFonts w:ascii="Arial" w:eastAsia="Cambria" w:hAnsi="Arial" w:cs="Arial"/>
                <w:b/>
                <w:sz w:val="22"/>
                <w:szCs w:val="22"/>
                <w:highlight w:val="yellow"/>
                <w:lang w:eastAsia="en-US"/>
              </w:rPr>
              <w:t>Respuesta al Dr. Luis Gerardo Meza a la solicitud de interpretación del acuerdo del Consejo Institucional No. 1474, Artículo 9, del 02 de febrero de 1989 “permiso con goce de salario por 5 días”</w:t>
            </w:r>
          </w:p>
        </w:tc>
      </w:tr>
      <w:tr w:rsidR="00F45CCE" w:rsidRPr="00282280" w:rsidTr="00602B94">
        <w:tc>
          <w:tcPr>
            <w:tcW w:w="5000" w:type="pct"/>
            <w:gridSpan w:val="2"/>
          </w:tcPr>
          <w:p w:rsidR="00F45CCE" w:rsidRPr="00602B94" w:rsidRDefault="00F45CCE" w:rsidP="009B443E">
            <w:pPr>
              <w:ind w:left="357"/>
              <w:jc w:val="both"/>
              <w:rPr>
                <w:rFonts w:ascii="Arial" w:hAnsi="Arial" w:cs="Arial"/>
                <w:b/>
                <w:color w:val="1F497D" w:themeColor="text2"/>
              </w:rPr>
            </w:pPr>
          </w:p>
        </w:tc>
      </w:tr>
      <w:tr w:rsidR="00D1533A" w:rsidRPr="00010B57" w:rsidTr="00602B94">
        <w:tc>
          <w:tcPr>
            <w:tcW w:w="1349" w:type="pct"/>
          </w:tcPr>
          <w:p w:rsidR="00D1533A" w:rsidRPr="003E2EF6" w:rsidRDefault="005649ED" w:rsidP="004C1A07">
            <w:pPr>
              <w:jc w:val="both"/>
              <w:rPr>
                <w:rFonts w:ascii="Arial" w:hAnsi="Arial" w:cs="Arial"/>
                <w:b/>
                <w:highlight w:val="yellow"/>
              </w:rPr>
            </w:pPr>
            <w:r w:rsidRPr="003E2EF6">
              <w:rPr>
                <w:rFonts w:ascii="Arial" w:eastAsia="Cambria" w:hAnsi="Arial" w:cs="Arial"/>
                <w:b/>
                <w:sz w:val="22"/>
                <w:szCs w:val="22"/>
                <w:highlight w:val="yellow"/>
                <w:lang w:eastAsia="en-US"/>
              </w:rPr>
              <w:t>Sesión Ordinaria No. 2966, Artículo 7 del 13 de abril de 2016</w:t>
            </w:r>
          </w:p>
        </w:tc>
        <w:tc>
          <w:tcPr>
            <w:tcW w:w="3651" w:type="pct"/>
          </w:tcPr>
          <w:p w:rsidR="00D1533A" w:rsidRPr="005649ED" w:rsidRDefault="005649ED" w:rsidP="00137D16">
            <w:pPr>
              <w:jc w:val="both"/>
              <w:rPr>
                <w:rFonts w:ascii="Arial" w:eastAsia="Cambria" w:hAnsi="Arial" w:cs="Arial"/>
                <w:b/>
                <w:sz w:val="22"/>
                <w:szCs w:val="22"/>
                <w:lang w:eastAsia="en-US"/>
              </w:rPr>
            </w:pPr>
            <w:r w:rsidRPr="003E2EF6">
              <w:rPr>
                <w:rFonts w:ascii="Arial" w:eastAsia="Cambria" w:hAnsi="Arial" w:cs="Arial"/>
                <w:b/>
                <w:sz w:val="22"/>
                <w:szCs w:val="22"/>
                <w:highlight w:val="yellow"/>
                <w:lang w:eastAsia="en-US"/>
              </w:rPr>
              <w:t>Respuesta a la Arq. Marlene Ilama, Directora del Centro Académico de San José, a la solicitud de “Interpretación del Artículo 74 del Estatuto Orgánico”, relativo a la integración del Consejo de Centro</w:t>
            </w:r>
            <w:bookmarkStart w:id="7" w:name="_GoBack"/>
            <w:bookmarkEnd w:id="7"/>
          </w:p>
        </w:tc>
      </w:tr>
      <w:tr w:rsidR="00602B94" w:rsidRPr="00D1533A" w:rsidTr="00602B94">
        <w:tc>
          <w:tcPr>
            <w:tcW w:w="5000" w:type="pct"/>
            <w:gridSpan w:val="2"/>
          </w:tcPr>
          <w:p w:rsidR="00602B94" w:rsidRPr="00602B94" w:rsidRDefault="00602B94" w:rsidP="00137D16">
            <w:pPr>
              <w:ind w:left="357"/>
              <w:jc w:val="both"/>
              <w:rPr>
                <w:rFonts w:ascii="Arial" w:hAnsi="Arial" w:cs="Arial"/>
                <w:b/>
                <w:color w:val="1F497D" w:themeColor="text2"/>
              </w:rPr>
            </w:pPr>
          </w:p>
        </w:tc>
      </w:tr>
      <w:tr w:rsidR="00602B94" w:rsidRPr="00D1533A" w:rsidTr="00602B94">
        <w:tc>
          <w:tcPr>
            <w:tcW w:w="1349" w:type="pct"/>
          </w:tcPr>
          <w:p w:rsidR="00602B94" w:rsidRPr="00602B94" w:rsidRDefault="005649ED" w:rsidP="00895F58">
            <w:pPr>
              <w:jc w:val="both"/>
              <w:rPr>
                <w:rFonts w:ascii="Arial" w:hAnsi="Arial" w:cs="Arial"/>
              </w:rPr>
            </w:pPr>
            <w:r w:rsidRPr="005649ED">
              <w:rPr>
                <w:rFonts w:ascii="Arial" w:eastAsia="Cambria" w:hAnsi="Arial" w:cs="Arial"/>
                <w:b/>
                <w:sz w:val="22"/>
                <w:szCs w:val="22"/>
                <w:lang w:eastAsia="en-US"/>
              </w:rPr>
              <w:t>Sesión Ordinaria No. 2968, Artículo 7 del 28 de abril de 2016</w:t>
            </w:r>
          </w:p>
        </w:tc>
        <w:tc>
          <w:tcPr>
            <w:tcW w:w="3651" w:type="pct"/>
          </w:tcPr>
          <w:p w:rsidR="005649ED" w:rsidRPr="005649ED" w:rsidRDefault="005649ED" w:rsidP="005649ED">
            <w:pPr>
              <w:jc w:val="both"/>
              <w:rPr>
                <w:rFonts w:ascii="Arial" w:eastAsia="Cambria" w:hAnsi="Arial" w:cs="Arial"/>
                <w:b/>
                <w:sz w:val="22"/>
                <w:szCs w:val="22"/>
                <w:lang w:eastAsia="en-US"/>
              </w:rPr>
            </w:pPr>
            <w:r w:rsidRPr="005649ED">
              <w:rPr>
                <w:rFonts w:ascii="Arial" w:eastAsia="Cambria" w:hAnsi="Arial" w:cs="Arial"/>
                <w:b/>
                <w:sz w:val="22"/>
                <w:szCs w:val="22"/>
                <w:lang w:eastAsia="en-US"/>
              </w:rPr>
              <w:t>Derogatoria acuerdo del Consejo Institucional, Sesión Ordinaria No. 2966, Artículo 7, del 13 de abril de 2016, “Respuesta a la Arq. Marlene Ilama, Directora del Centro Académica de San José, a la solicitud de “Interpretación del Artículo 74 del Estatuto Orgánico”, relativo a la integración del Consejo e Centro”</w:t>
            </w:r>
          </w:p>
          <w:p w:rsidR="00602B94" w:rsidRPr="00602B94" w:rsidRDefault="00602B94" w:rsidP="00137D16">
            <w:pPr>
              <w:jc w:val="both"/>
              <w:rPr>
                <w:rFonts w:ascii="Arial" w:hAnsi="Arial" w:cs="Arial"/>
                <w:b/>
                <w:i/>
                <w:color w:val="1F497D" w:themeColor="text2"/>
              </w:rPr>
            </w:pPr>
          </w:p>
        </w:tc>
      </w:tr>
      <w:tr w:rsidR="00895F58" w:rsidRPr="00602B94" w:rsidTr="00E245D5">
        <w:tc>
          <w:tcPr>
            <w:tcW w:w="5000" w:type="pct"/>
            <w:gridSpan w:val="2"/>
          </w:tcPr>
          <w:p w:rsidR="00895F58" w:rsidRPr="00602B94" w:rsidRDefault="00895F58" w:rsidP="00E245D5">
            <w:pPr>
              <w:ind w:left="357"/>
              <w:jc w:val="both"/>
              <w:rPr>
                <w:rFonts w:ascii="Arial" w:hAnsi="Arial" w:cs="Arial"/>
                <w:b/>
                <w:color w:val="1F497D" w:themeColor="text2"/>
              </w:rPr>
            </w:pPr>
          </w:p>
        </w:tc>
      </w:tr>
      <w:tr w:rsidR="00895F58" w:rsidRPr="00602B94" w:rsidTr="00E245D5">
        <w:tc>
          <w:tcPr>
            <w:tcW w:w="1349" w:type="pct"/>
          </w:tcPr>
          <w:p w:rsidR="00895F58" w:rsidRPr="00602B94" w:rsidRDefault="005649ED" w:rsidP="00C8472D">
            <w:pPr>
              <w:jc w:val="both"/>
              <w:rPr>
                <w:rFonts w:ascii="Arial" w:hAnsi="Arial" w:cs="Arial"/>
                <w:b/>
              </w:rPr>
            </w:pPr>
            <w:r w:rsidRPr="005649ED">
              <w:rPr>
                <w:rFonts w:ascii="Arial" w:eastAsia="Cambria" w:hAnsi="Arial" w:cs="Arial"/>
                <w:b/>
                <w:sz w:val="22"/>
                <w:szCs w:val="22"/>
                <w:lang w:eastAsia="en-US"/>
              </w:rPr>
              <w:t>Sesión Ordinaria No. 2969, Artículo 8, del 04 de mayo de 2016</w:t>
            </w:r>
          </w:p>
        </w:tc>
        <w:tc>
          <w:tcPr>
            <w:tcW w:w="3651" w:type="pct"/>
          </w:tcPr>
          <w:p w:rsidR="00895F58" w:rsidRPr="005649ED" w:rsidRDefault="005649ED" w:rsidP="005649ED">
            <w:pPr>
              <w:ind w:firstLine="34"/>
              <w:jc w:val="both"/>
              <w:rPr>
                <w:rFonts w:ascii="Arial" w:eastAsia="Cambria" w:hAnsi="Arial" w:cs="Arial"/>
                <w:b/>
                <w:sz w:val="22"/>
                <w:szCs w:val="22"/>
                <w:lang w:val="es-ES_tradnl" w:eastAsia="en-US"/>
              </w:rPr>
            </w:pPr>
            <w:r w:rsidRPr="005649ED">
              <w:rPr>
                <w:rFonts w:ascii="Arial" w:eastAsia="Cambria" w:hAnsi="Arial" w:cs="Arial"/>
                <w:b/>
                <w:sz w:val="22"/>
                <w:szCs w:val="22"/>
                <w:lang w:val="es-ES_tradnl" w:eastAsia="en-US"/>
              </w:rPr>
              <w:t>“Interpretación del Artículo 74 del Estatuto Orgánico”, relativo a la integración de los Consejos de Centros Académicos (Consulta a la Comunidad Institucional)</w:t>
            </w:r>
          </w:p>
        </w:tc>
      </w:tr>
      <w:tr w:rsidR="00895F58" w:rsidRPr="00602B94" w:rsidTr="00E245D5">
        <w:tc>
          <w:tcPr>
            <w:tcW w:w="5000" w:type="pct"/>
            <w:gridSpan w:val="2"/>
          </w:tcPr>
          <w:p w:rsidR="00895F58" w:rsidRPr="00602B94" w:rsidRDefault="00895F58" w:rsidP="00E245D5">
            <w:pPr>
              <w:ind w:left="357"/>
              <w:jc w:val="both"/>
              <w:rPr>
                <w:rFonts w:ascii="Arial" w:hAnsi="Arial" w:cs="Arial"/>
                <w:b/>
                <w:color w:val="1F497D" w:themeColor="text2"/>
              </w:rPr>
            </w:pPr>
          </w:p>
        </w:tc>
      </w:tr>
      <w:tr w:rsidR="00895F58" w:rsidRPr="00602B94" w:rsidTr="00E245D5">
        <w:tc>
          <w:tcPr>
            <w:tcW w:w="1349" w:type="pct"/>
          </w:tcPr>
          <w:p w:rsidR="00895F58" w:rsidRPr="00602B94" w:rsidRDefault="005649ED" w:rsidP="00C8472D">
            <w:pPr>
              <w:jc w:val="both"/>
              <w:rPr>
                <w:rFonts w:ascii="Arial" w:hAnsi="Arial" w:cs="Arial"/>
                <w:b/>
              </w:rPr>
            </w:pPr>
            <w:r w:rsidRPr="005649ED">
              <w:rPr>
                <w:rFonts w:ascii="Arial" w:eastAsia="Cambria" w:hAnsi="Arial" w:cs="Arial"/>
                <w:b/>
                <w:sz w:val="22"/>
                <w:szCs w:val="22"/>
                <w:lang w:eastAsia="en-US"/>
              </w:rPr>
              <w:t>Sesión Ordinaria No. 2970, Artículo 7, del 11 de mayo de 2016</w:t>
            </w:r>
          </w:p>
        </w:tc>
        <w:tc>
          <w:tcPr>
            <w:tcW w:w="3651" w:type="pct"/>
          </w:tcPr>
          <w:p w:rsidR="00895F58" w:rsidRPr="001F3888" w:rsidRDefault="005649ED" w:rsidP="001F3888">
            <w:pPr>
              <w:ind w:firstLine="34"/>
              <w:jc w:val="both"/>
              <w:rPr>
                <w:rFonts w:ascii="Arial" w:eastAsia="Cambria" w:hAnsi="Arial" w:cs="Arial"/>
                <w:b/>
                <w:sz w:val="22"/>
                <w:szCs w:val="22"/>
                <w:lang w:eastAsia="en-US"/>
              </w:rPr>
            </w:pPr>
            <w:r w:rsidRPr="005649ED">
              <w:rPr>
                <w:rFonts w:ascii="Arial" w:eastAsia="Cambria" w:hAnsi="Arial" w:cs="Arial"/>
                <w:b/>
                <w:sz w:val="22"/>
                <w:szCs w:val="22"/>
                <w:lang w:eastAsia="en-US"/>
              </w:rPr>
              <w:t>Designación de dos miembros de la Comisión de Estatuto Orgánico, para que integre la Comisión que analizará la propuesta base No. 2 titulada:</w:t>
            </w:r>
            <w:r w:rsidRPr="005649ED">
              <w:rPr>
                <w:rFonts w:ascii="Arial" w:eastAsia="Cambria" w:hAnsi="Arial" w:cs="Arial"/>
                <w:b/>
                <w:i/>
                <w:sz w:val="22"/>
                <w:szCs w:val="22"/>
                <w:lang w:eastAsia="en-US"/>
              </w:rPr>
              <w:t xml:space="preserve"> “Modificación de diferentes artículos del Estatuto Orgánico, para hacer efectivos los acuerdos del III Congreso Institucional y de la Asamblea Institucional Representativa, referente a los Campus Tecnológicos en el ITCR”</w:t>
            </w:r>
          </w:p>
        </w:tc>
      </w:tr>
    </w:tbl>
    <w:p w:rsidR="00D1533A" w:rsidRDefault="00D1533A">
      <w:pPr>
        <w:rPr>
          <w:b/>
        </w:rPr>
      </w:pPr>
    </w:p>
    <w:p w:rsidR="00602B94" w:rsidRDefault="00602B94">
      <w:pPr>
        <w:rPr>
          <w:b/>
        </w:rPr>
      </w:pPr>
    </w:p>
    <w:p w:rsidR="00602B94" w:rsidRDefault="00602B94">
      <w:pPr>
        <w:rPr>
          <w:b/>
        </w:rPr>
      </w:pPr>
    </w:p>
    <w:p w:rsidR="00850A58" w:rsidRDefault="00850A58">
      <w:pPr>
        <w:rPr>
          <w:b/>
        </w:rPr>
      </w:pPr>
      <w:r>
        <w:rPr>
          <w:b/>
        </w:rPr>
        <w:br w:type="page"/>
      </w:r>
    </w:p>
    <w:p w:rsidR="00670489" w:rsidRDefault="00670489" w:rsidP="00602B94">
      <w:pPr>
        <w:jc w:val="both"/>
        <w:rPr>
          <w:b/>
        </w:rPr>
      </w:pPr>
    </w:p>
    <w:p w:rsidR="00670489" w:rsidRDefault="00670489" w:rsidP="00602B94">
      <w:pPr>
        <w:jc w:val="both"/>
        <w:rPr>
          <w:b/>
        </w:rPr>
      </w:pPr>
    </w:p>
    <w:p w:rsidR="00602B94" w:rsidRDefault="009577DA" w:rsidP="00602B94">
      <w:pPr>
        <w:jc w:val="both"/>
        <w:rPr>
          <w:b/>
        </w:rPr>
      </w:pPr>
      <w:r>
        <w:rPr>
          <w:noProof/>
          <w:lang w:val="es-CR" w:eastAsia="es-CR"/>
        </w:rPr>
        <mc:AlternateContent>
          <mc:Choice Requires="wps">
            <w:drawing>
              <wp:anchor distT="0" distB="0" distL="114300" distR="114300" simplePos="0" relativeHeight="251655168" behindDoc="0" locked="0" layoutInCell="1" allowOverlap="1" wp14:anchorId="378EDA2E" wp14:editId="7E54E130">
                <wp:simplePos x="0" y="0"/>
                <wp:positionH relativeFrom="column">
                  <wp:posOffset>609600</wp:posOffset>
                </wp:positionH>
                <wp:positionV relativeFrom="paragraph">
                  <wp:posOffset>-16510</wp:posOffset>
                </wp:positionV>
                <wp:extent cx="5073650" cy="571500"/>
                <wp:effectExtent l="22860" t="46355" r="123190"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0" cy="571500"/>
                        </a:xfrm>
                        <a:prstGeom prst="flowChartAlternateProcess">
                          <a:avLst/>
                        </a:prstGeom>
                        <a:gradFill rotWithShape="1">
                          <a:gsLst>
                            <a:gs pos="0">
                              <a:srgbClr val="8DB3E2"/>
                            </a:gs>
                            <a:gs pos="100000">
                              <a:srgbClr val="99CCFF"/>
                            </a:gs>
                          </a:gsLst>
                          <a:lin ang="5400000" scaled="1"/>
                        </a:gradFill>
                        <a:ln w="9525">
                          <a:miter lim="800000"/>
                          <a:headEnd/>
                          <a:tailEnd/>
                        </a:ln>
                        <a:scene3d>
                          <a:camera prst="legacyPerspectiveTopRight">
                            <a:rot lat="21299999" lon="0" rev="0"/>
                          </a:camera>
                          <a:lightRig rig="legacyFlat3" dir="b"/>
                        </a:scene3d>
                        <a:sp3d extrusionH="887400" prstMaterial="legacyMatte">
                          <a:bevelT w="13500" h="13500" prst="angle"/>
                          <a:bevelB w="13500" h="13500" prst="angle"/>
                          <a:extrusionClr>
                            <a:srgbClr val="8DB3E2"/>
                          </a:extrusionClr>
                          <a:contourClr>
                            <a:srgbClr val="8DB3E2"/>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62A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48pt;margin-top:-1.3pt;width:399.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" fillcolor="#8db3e2">
                <v:fill color2="#9cf" rotate="t" focus="100%" type="gradient"/>
                <o:extrusion v:ext="view" backdepth="1in" color="#8db3e2" on="t" rotationangle="327682fd" type="perspective"/>
              </v:shape>
            </w:pict>
          </mc:Fallback>
        </mc:AlternateContent>
      </w:r>
      <w:r>
        <w:rPr>
          <w:noProof/>
          <w:lang w:val="es-CR" w:eastAsia="es-CR"/>
        </w:rPr>
        <mc:AlternateContent>
          <mc:Choice Requires="wps">
            <w:drawing>
              <wp:anchor distT="0" distB="0" distL="114300" distR="114300" simplePos="0" relativeHeight="251656192" behindDoc="0" locked="0" layoutInCell="1" allowOverlap="1" wp14:anchorId="194FDD69" wp14:editId="27EDB912">
                <wp:simplePos x="0" y="0"/>
                <wp:positionH relativeFrom="margin">
                  <wp:align>right</wp:align>
                </wp:positionH>
                <wp:positionV relativeFrom="paragraph">
                  <wp:posOffset>13335</wp:posOffset>
                </wp:positionV>
                <wp:extent cx="4826000" cy="62484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Default="006266F2"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6266F2" w:rsidRDefault="006266F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4FDD69" id="Text Box 5" o:spid="_x0000_s1028" type="#_x0000_t202" style="position:absolute;left:0;text-align:left;margin-left:328.8pt;margin-top:1.05pt;width:380pt;height:49.2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3P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" filled="f" stroked="f">
                <v:textbox style="mso-fit-shape-to-text:t">
                  <w:txbxContent>
                    <w:p w:rsidR="006266F2" w:rsidRDefault="006266F2"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6266F2" w:rsidRDefault="006266F2"/>
                  </w:txbxContent>
                </v:textbox>
                <w10:wrap anchorx="margin"/>
              </v:shape>
            </w:pict>
          </mc:Fallback>
        </mc:AlternateContent>
      </w:r>
    </w:p>
    <w:p w:rsidR="002711A0" w:rsidRDefault="002711A0" w:rsidP="00C91456">
      <w:pPr>
        <w:jc w:val="both"/>
        <w:rPr>
          <w:b/>
        </w:rPr>
      </w:pPr>
    </w:p>
    <w:p w:rsidR="00602B94" w:rsidRPr="003144C7" w:rsidRDefault="00602B94" w:rsidP="00C91456">
      <w:pPr>
        <w:jc w:val="both"/>
        <w:rPr>
          <w:b/>
        </w:rPr>
      </w:pPr>
    </w:p>
    <w:p w:rsidR="002711A0" w:rsidRDefault="002711A0" w:rsidP="009C2B5A">
      <w:pPr>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FD09F1" w:rsidRPr="00821375" w:rsidTr="00F140AE">
        <w:tc>
          <w:tcPr>
            <w:tcW w:w="3256" w:type="dxa"/>
          </w:tcPr>
          <w:p w:rsidR="00FD09F1" w:rsidRPr="00821375" w:rsidRDefault="00821375" w:rsidP="00821375">
            <w:pPr>
              <w:pStyle w:val="Fuentedeprrafopredet"/>
              <w:tabs>
                <w:tab w:val="left" w:pos="851"/>
                <w:tab w:val="left" w:pos="4253"/>
              </w:tabs>
              <w:suppressAutoHyphens/>
              <w:jc w:val="center"/>
              <w:rPr>
                <w:rFonts w:ascii="Arial" w:hAnsi="Arial" w:cs="Arial"/>
                <w:b/>
                <w:sz w:val="22"/>
                <w:szCs w:val="22"/>
              </w:rPr>
            </w:pPr>
            <w:r w:rsidRPr="00821375">
              <w:rPr>
                <w:rFonts w:ascii="Arial" w:hAnsi="Arial" w:cs="Arial"/>
                <w:b/>
                <w:sz w:val="22"/>
                <w:szCs w:val="22"/>
              </w:rPr>
              <w:t>ASUNTO</w:t>
            </w:r>
          </w:p>
        </w:tc>
        <w:tc>
          <w:tcPr>
            <w:tcW w:w="6237" w:type="dxa"/>
          </w:tcPr>
          <w:p w:rsidR="00FD09F1" w:rsidRPr="00821375" w:rsidRDefault="00FD09F1" w:rsidP="00821375">
            <w:pPr>
              <w:pStyle w:val="Fuentedeprrafopredet"/>
              <w:tabs>
                <w:tab w:val="left" w:pos="851"/>
                <w:tab w:val="left" w:pos="4253"/>
              </w:tabs>
              <w:suppressAutoHyphens/>
              <w:jc w:val="center"/>
              <w:rPr>
                <w:rFonts w:ascii="Arial" w:hAnsi="Arial" w:cs="Arial"/>
                <w:b/>
                <w:sz w:val="22"/>
                <w:szCs w:val="22"/>
              </w:rPr>
            </w:pPr>
            <w:r w:rsidRPr="00821375">
              <w:rPr>
                <w:rFonts w:ascii="Arial" w:hAnsi="Arial" w:cs="Arial"/>
                <w:b/>
                <w:sz w:val="22"/>
                <w:szCs w:val="22"/>
              </w:rPr>
              <w:t>ACCIONES SEGUIDAS</w:t>
            </w:r>
          </w:p>
        </w:tc>
      </w:tr>
      <w:tr w:rsidR="00FD09F1" w:rsidRPr="00821375" w:rsidTr="00F140AE">
        <w:trPr>
          <w:trHeight w:val="378"/>
        </w:trPr>
        <w:tc>
          <w:tcPr>
            <w:tcW w:w="3256" w:type="dxa"/>
          </w:tcPr>
          <w:p w:rsidR="00FD09F1" w:rsidRPr="00821375" w:rsidRDefault="00FD376D" w:rsidP="00DA786D">
            <w:pPr>
              <w:numPr>
                <w:ilvl w:val="0"/>
                <w:numId w:val="26"/>
              </w:numPr>
              <w:tabs>
                <w:tab w:val="left" w:pos="426"/>
              </w:tabs>
              <w:autoSpaceDE w:val="0"/>
              <w:autoSpaceDN w:val="0"/>
              <w:adjustRightInd w:val="0"/>
              <w:ind w:left="426" w:hanging="426"/>
              <w:jc w:val="both"/>
              <w:rPr>
                <w:rFonts w:ascii="Arial" w:hAnsi="Arial" w:cs="Arial"/>
                <w:sz w:val="22"/>
                <w:szCs w:val="22"/>
              </w:rPr>
            </w:pPr>
            <w:r w:rsidRPr="00821375">
              <w:rPr>
                <w:rFonts w:ascii="Arial" w:hAnsi="Arial" w:cs="Arial"/>
                <w:b/>
                <w:sz w:val="22"/>
                <w:szCs w:val="22"/>
              </w:rPr>
              <w:t>Código de Ética</w:t>
            </w:r>
          </w:p>
        </w:tc>
        <w:tc>
          <w:tcPr>
            <w:tcW w:w="6237" w:type="dxa"/>
          </w:tcPr>
          <w:p w:rsidR="00FD09F1" w:rsidRPr="00821375" w:rsidRDefault="000A3AA6" w:rsidP="00492546">
            <w:pPr>
              <w:jc w:val="both"/>
              <w:rPr>
                <w:rFonts w:ascii="Arial" w:hAnsi="Arial" w:cs="Arial"/>
                <w:bCs/>
                <w:iCs/>
                <w:sz w:val="22"/>
                <w:szCs w:val="22"/>
              </w:rPr>
            </w:pPr>
            <w:r w:rsidRPr="00821375">
              <w:rPr>
                <w:rFonts w:ascii="Arial" w:hAnsi="Arial" w:cs="Arial"/>
                <w:bCs/>
                <w:sz w:val="22"/>
                <w:szCs w:val="22"/>
                <w:lang w:val="es-CR"/>
              </w:rPr>
              <w:t>En la Minuta No. 181-2015, de fecha m</w:t>
            </w:r>
            <w:r w:rsidRPr="00821375">
              <w:rPr>
                <w:rFonts w:ascii="Arial" w:hAnsi="Arial" w:cs="Arial"/>
                <w:sz w:val="22"/>
                <w:szCs w:val="22"/>
                <w:lang w:val="es-CR"/>
              </w:rPr>
              <w:t>artes 7 de abril de 2015, e</w:t>
            </w:r>
            <w:r w:rsidRPr="00821375">
              <w:rPr>
                <w:rFonts w:ascii="Arial" w:hAnsi="Arial" w:cs="Arial"/>
                <w:bCs/>
                <w:iCs/>
                <w:sz w:val="22"/>
                <w:szCs w:val="22"/>
              </w:rPr>
              <w:t xml:space="preserve">l señor William Buckley informó sobre el correo electrónico enviado por la señora Johanna Masís de la Procuraduría de la Ética, en el cual informa sobre la dificultad que tiene el señor Ronald Víquez, Procurador de Ética, de asistir al conversatorio que se pretendía realizar sobre el Código de Ética, toda vez que su agenda está comprometida el mes de abril.  Sin embargo, indicó que sí es posible que asista en su lugar otro funcionario de dicha Procuraduría.  </w:t>
            </w:r>
          </w:p>
          <w:p w:rsidR="00602B94" w:rsidRPr="00821375" w:rsidRDefault="00602B94" w:rsidP="00492546">
            <w:pPr>
              <w:jc w:val="both"/>
              <w:rPr>
                <w:rFonts w:ascii="Arial" w:hAnsi="Arial" w:cs="Arial"/>
                <w:bCs/>
                <w:iCs/>
                <w:sz w:val="22"/>
                <w:szCs w:val="22"/>
              </w:rPr>
            </w:pPr>
          </w:p>
          <w:p w:rsidR="00602B94" w:rsidRPr="00821375" w:rsidRDefault="00602B94" w:rsidP="000900AF">
            <w:pPr>
              <w:jc w:val="both"/>
              <w:rPr>
                <w:rFonts w:ascii="Arial" w:hAnsi="Arial" w:cs="Arial"/>
                <w:sz w:val="22"/>
                <w:szCs w:val="22"/>
              </w:rPr>
            </w:pPr>
            <w:r w:rsidRPr="00821375">
              <w:rPr>
                <w:rFonts w:ascii="Arial" w:hAnsi="Arial" w:cs="Arial"/>
                <w:bCs/>
                <w:iCs/>
                <w:sz w:val="22"/>
                <w:szCs w:val="22"/>
              </w:rPr>
              <w:t>En la Minuta No. 189-2015, de fecha 9</w:t>
            </w:r>
            <w:r w:rsidR="002C4EDA" w:rsidRPr="00821375">
              <w:rPr>
                <w:rFonts w:ascii="Arial" w:hAnsi="Arial" w:cs="Arial"/>
                <w:bCs/>
                <w:iCs/>
                <w:sz w:val="22"/>
                <w:szCs w:val="22"/>
              </w:rPr>
              <w:t xml:space="preserve"> de junio del 2015, se retoma el tema y el señor William Buckley informa que ha estado en contacto con el </w:t>
            </w:r>
            <w:r w:rsidR="002C4EDA" w:rsidRPr="00821375">
              <w:rPr>
                <w:rFonts w:ascii="Arial" w:hAnsi="Arial" w:cs="Arial"/>
                <w:sz w:val="22"/>
                <w:szCs w:val="22"/>
              </w:rPr>
              <w:t xml:space="preserve">Lic. Jimmy Bolaños, Fiscalizador del Área de Procedimientos Administrativos de esa Contraloría, con el cual se reunirá la semana entrante para afinar detalles sobre el conversatorio.  También comunica que para dicho conversatorio </w:t>
            </w:r>
            <w:r w:rsidR="000900AF" w:rsidRPr="00821375">
              <w:rPr>
                <w:rFonts w:ascii="Arial" w:hAnsi="Arial" w:cs="Arial"/>
                <w:sz w:val="22"/>
                <w:szCs w:val="22"/>
              </w:rPr>
              <w:t>se contará con</w:t>
            </w:r>
            <w:r w:rsidR="002C4EDA" w:rsidRPr="00821375">
              <w:rPr>
                <w:rFonts w:ascii="Arial" w:hAnsi="Arial" w:cs="Arial"/>
                <w:sz w:val="22"/>
                <w:szCs w:val="22"/>
              </w:rPr>
              <w:t xml:space="preserve"> la </w:t>
            </w:r>
            <w:r w:rsidR="000900AF" w:rsidRPr="00821375">
              <w:rPr>
                <w:rFonts w:ascii="Arial" w:hAnsi="Arial" w:cs="Arial"/>
                <w:sz w:val="22"/>
                <w:szCs w:val="22"/>
              </w:rPr>
              <w:t xml:space="preserve">participación de la </w:t>
            </w:r>
            <w:r w:rsidR="002C4EDA" w:rsidRPr="00821375">
              <w:rPr>
                <w:rFonts w:ascii="Arial" w:hAnsi="Arial" w:cs="Arial"/>
                <w:sz w:val="22"/>
                <w:szCs w:val="22"/>
              </w:rPr>
              <w:t>Procuraduría y la Comisión Nacional de Rescate de Valores</w:t>
            </w:r>
            <w:r w:rsidR="000900AF" w:rsidRPr="00821375">
              <w:rPr>
                <w:rFonts w:ascii="Arial" w:hAnsi="Arial" w:cs="Arial"/>
                <w:sz w:val="22"/>
                <w:szCs w:val="22"/>
              </w:rPr>
              <w:t>.</w:t>
            </w:r>
          </w:p>
          <w:p w:rsidR="00FC45C9" w:rsidRPr="00821375" w:rsidRDefault="00FC45C9" w:rsidP="000900AF">
            <w:pPr>
              <w:jc w:val="both"/>
              <w:rPr>
                <w:rFonts w:ascii="Arial" w:hAnsi="Arial" w:cs="Arial"/>
                <w:sz w:val="22"/>
                <w:szCs w:val="22"/>
              </w:rPr>
            </w:pPr>
          </w:p>
          <w:p w:rsidR="00FC45C9" w:rsidRDefault="0074388E" w:rsidP="004B7D72">
            <w:pPr>
              <w:jc w:val="both"/>
              <w:rPr>
                <w:rFonts w:ascii="Arial" w:hAnsi="Arial" w:cs="Arial"/>
                <w:sz w:val="22"/>
                <w:szCs w:val="22"/>
              </w:rPr>
            </w:pPr>
            <w:r w:rsidRPr="00821375">
              <w:rPr>
                <w:rFonts w:ascii="Arial" w:hAnsi="Arial" w:cs="Arial"/>
                <w:sz w:val="22"/>
                <w:szCs w:val="22"/>
              </w:rPr>
              <w:t>En Minuta No. 191</w:t>
            </w:r>
            <w:r w:rsidR="00FC45C9" w:rsidRPr="00821375">
              <w:rPr>
                <w:rFonts w:ascii="Arial" w:hAnsi="Arial" w:cs="Arial"/>
                <w:sz w:val="22"/>
                <w:szCs w:val="22"/>
              </w:rPr>
              <w:t>-2015, de fecha 30 de junio del 2015, el señor William Buckley informa que se reunió con el Lic. Jimmy Bolaños, Fiscalizador del Área de Procedimientos Administrativos de esa Contraloría y que además conoció a la señora Maritza Sanabria Masís, Jefa de la Unidad de Gobierno Corporativo y egresada de Administración de Empresas del TEC, quien está dispuesta a colaborar en el proceso</w:t>
            </w:r>
            <w:r w:rsidR="004B7D72" w:rsidRPr="00821375">
              <w:rPr>
                <w:rFonts w:ascii="Arial" w:hAnsi="Arial" w:cs="Arial"/>
                <w:sz w:val="22"/>
                <w:szCs w:val="22"/>
              </w:rPr>
              <w:t xml:space="preserve">.  Además comentó que la idea es </w:t>
            </w:r>
            <w:r w:rsidR="00704C38">
              <w:rPr>
                <w:rFonts w:ascii="Arial" w:hAnsi="Arial" w:cs="Arial"/>
                <w:sz w:val="22"/>
                <w:szCs w:val="22"/>
              </w:rPr>
              <w:t xml:space="preserve">que </w:t>
            </w:r>
            <w:r w:rsidR="004B7D72" w:rsidRPr="00821375">
              <w:rPr>
                <w:rFonts w:ascii="Arial" w:hAnsi="Arial" w:cs="Arial"/>
                <w:sz w:val="22"/>
                <w:szCs w:val="22"/>
              </w:rPr>
              <w:t xml:space="preserve">primero se realice un foro en el Consejo Institucional. </w:t>
            </w:r>
          </w:p>
          <w:p w:rsidR="00DA27AD" w:rsidRDefault="00DA27AD" w:rsidP="004B7D72">
            <w:pPr>
              <w:jc w:val="both"/>
              <w:rPr>
                <w:rFonts w:ascii="Arial" w:hAnsi="Arial" w:cs="Arial"/>
                <w:sz w:val="22"/>
                <w:szCs w:val="22"/>
              </w:rPr>
            </w:pPr>
          </w:p>
          <w:p w:rsidR="00DA27AD" w:rsidRPr="00821375" w:rsidRDefault="00704C38" w:rsidP="00704C38">
            <w:pPr>
              <w:jc w:val="both"/>
              <w:rPr>
                <w:rFonts w:ascii="Arial" w:hAnsi="Arial" w:cs="Arial"/>
                <w:bCs/>
                <w:iCs/>
                <w:sz w:val="22"/>
                <w:szCs w:val="22"/>
              </w:rPr>
            </w:pPr>
            <w:r>
              <w:rPr>
                <w:rFonts w:ascii="Arial" w:hAnsi="Arial" w:cs="Arial"/>
                <w:sz w:val="22"/>
                <w:szCs w:val="22"/>
              </w:rPr>
              <w:t>En el II Semestre del 2015,</w:t>
            </w:r>
            <w:r w:rsidR="00DA27AD" w:rsidRPr="00DA27AD">
              <w:rPr>
                <w:rFonts w:ascii="Arial" w:hAnsi="Arial" w:cs="Arial"/>
                <w:sz w:val="22"/>
                <w:szCs w:val="22"/>
              </w:rPr>
              <w:t xml:space="preserve"> el señor William </w:t>
            </w:r>
            <w:proofErr w:type="spellStart"/>
            <w:r w:rsidR="00DA27AD" w:rsidRPr="00DA27AD">
              <w:rPr>
                <w:rFonts w:ascii="Arial" w:hAnsi="Arial" w:cs="Arial"/>
                <w:sz w:val="22"/>
                <w:szCs w:val="22"/>
              </w:rPr>
              <w:t>Buckley</w:t>
            </w:r>
            <w:proofErr w:type="spellEnd"/>
            <w:r w:rsidR="00DA27AD" w:rsidRPr="00DA27AD">
              <w:rPr>
                <w:rFonts w:ascii="Arial" w:hAnsi="Arial" w:cs="Arial"/>
                <w:sz w:val="22"/>
                <w:szCs w:val="22"/>
              </w:rPr>
              <w:t xml:space="preserve"> </w:t>
            </w:r>
            <w:proofErr w:type="spellStart"/>
            <w:r w:rsidR="00DA27AD" w:rsidRPr="00DA27AD">
              <w:rPr>
                <w:rFonts w:ascii="Arial" w:hAnsi="Arial" w:cs="Arial"/>
                <w:sz w:val="22"/>
                <w:szCs w:val="22"/>
              </w:rPr>
              <w:t>Buckley</w:t>
            </w:r>
            <w:proofErr w:type="spellEnd"/>
            <w:r>
              <w:rPr>
                <w:rFonts w:ascii="Arial" w:hAnsi="Arial" w:cs="Arial"/>
                <w:sz w:val="22"/>
                <w:szCs w:val="22"/>
              </w:rPr>
              <w:t xml:space="preserve"> y la señora María Estrada</w:t>
            </w:r>
            <w:r w:rsidR="00DA27AD" w:rsidRPr="00DA27AD">
              <w:rPr>
                <w:rFonts w:ascii="Arial" w:hAnsi="Arial" w:cs="Arial"/>
                <w:sz w:val="22"/>
                <w:szCs w:val="22"/>
              </w:rPr>
              <w:t>, particip</w:t>
            </w:r>
            <w:r>
              <w:rPr>
                <w:rFonts w:ascii="Arial" w:hAnsi="Arial" w:cs="Arial"/>
                <w:sz w:val="22"/>
                <w:szCs w:val="22"/>
              </w:rPr>
              <w:t>aron</w:t>
            </w:r>
            <w:r w:rsidR="00DA27AD" w:rsidRPr="00DA27AD">
              <w:rPr>
                <w:rFonts w:ascii="Arial" w:hAnsi="Arial" w:cs="Arial"/>
                <w:sz w:val="22"/>
                <w:szCs w:val="22"/>
              </w:rPr>
              <w:t xml:space="preserve"> de varias Sesiones de trabajo del Sistema Nacional de Ética y Valores.</w:t>
            </w:r>
          </w:p>
        </w:tc>
      </w:tr>
      <w:tr w:rsidR="002A2707" w:rsidRPr="00821375" w:rsidTr="00F140AE">
        <w:trPr>
          <w:trHeight w:val="234"/>
        </w:trPr>
        <w:tc>
          <w:tcPr>
            <w:tcW w:w="3256" w:type="dxa"/>
          </w:tcPr>
          <w:p w:rsidR="002A2707" w:rsidRPr="00821375" w:rsidRDefault="00C47AD9" w:rsidP="003B310E">
            <w:pPr>
              <w:numPr>
                <w:ilvl w:val="0"/>
                <w:numId w:val="26"/>
              </w:numPr>
              <w:tabs>
                <w:tab w:val="left" w:pos="426"/>
              </w:tabs>
              <w:autoSpaceDE w:val="0"/>
              <w:autoSpaceDN w:val="0"/>
              <w:adjustRightInd w:val="0"/>
              <w:ind w:left="426" w:hanging="426"/>
              <w:jc w:val="both"/>
              <w:rPr>
                <w:sz w:val="22"/>
                <w:szCs w:val="22"/>
              </w:rPr>
            </w:pPr>
            <w:r w:rsidRPr="00821375">
              <w:rPr>
                <w:rFonts w:ascii="Arial" w:hAnsi="Arial" w:cs="Arial"/>
                <w:b/>
                <w:sz w:val="22"/>
                <w:szCs w:val="22"/>
              </w:rPr>
              <w:t>Solicitud propuesta de reforma del Estatuto Orgánico”, sobre el permiso es para todos los candidatos inscritos para el cargo de Rector de la Institución</w:t>
            </w:r>
            <w:r w:rsidRPr="00821375">
              <w:rPr>
                <w:rFonts w:ascii="Arial" w:hAnsi="Arial" w:cs="Arial"/>
                <w:bCs/>
                <w:iCs/>
                <w:sz w:val="22"/>
                <w:szCs w:val="22"/>
                <w:u w:val="single"/>
              </w:rPr>
              <w:t xml:space="preserve"> </w:t>
            </w:r>
          </w:p>
        </w:tc>
        <w:tc>
          <w:tcPr>
            <w:tcW w:w="6237" w:type="dxa"/>
          </w:tcPr>
          <w:p w:rsidR="002A2707" w:rsidRPr="00DA27AD" w:rsidRDefault="003B310E" w:rsidP="001142D8">
            <w:pPr>
              <w:jc w:val="both"/>
              <w:rPr>
                <w:rFonts w:ascii="Arial" w:hAnsi="Arial" w:cs="Arial"/>
                <w:sz w:val="22"/>
                <w:szCs w:val="22"/>
              </w:rPr>
            </w:pPr>
            <w:r w:rsidRPr="00DA27AD">
              <w:rPr>
                <w:rFonts w:ascii="Arial" w:hAnsi="Arial" w:cs="Arial"/>
                <w:sz w:val="22"/>
                <w:szCs w:val="22"/>
              </w:rPr>
              <w:t>E</w:t>
            </w:r>
            <w:r w:rsidR="00CF19A4" w:rsidRPr="00DA27AD">
              <w:rPr>
                <w:rFonts w:ascii="Arial" w:hAnsi="Arial" w:cs="Arial"/>
                <w:sz w:val="22"/>
                <w:szCs w:val="22"/>
              </w:rPr>
              <w:t>n la Minuta No. 188</w:t>
            </w:r>
            <w:r w:rsidRPr="00DA27AD">
              <w:rPr>
                <w:rFonts w:ascii="Arial" w:hAnsi="Arial" w:cs="Arial"/>
                <w:sz w:val="22"/>
                <w:szCs w:val="22"/>
              </w:rPr>
              <w:t>-2015, se recibe el oficio SCI-335-2015, s</w:t>
            </w:r>
            <w:r w:rsidR="001142D8" w:rsidRPr="00DA27AD">
              <w:rPr>
                <w:rFonts w:ascii="Arial" w:hAnsi="Arial" w:cs="Arial"/>
                <w:sz w:val="22"/>
                <w:szCs w:val="22"/>
              </w:rPr>
              <w:t>egún sugerencia</w:t>
            </w:r>
            <w:r w:rsidRPr="00DA27AD">
              <w:rPr>
                <w:rFonts w:ascii="Arial" w:hAnsi="Arial" w:cs="Arial"/>
                <w:sz w:val="22"/>
                <w:szCs w:val="22"/>
              </w:rPr>
              <w:t xml:space="preserve"> presentada</w:t>
            </w:r>
            <w:r w:rsidR="001142D8" w:rsidRPr="00DA27AD">
              <w:rPr>
                <w:rFonts w:ascii="Arial" w:hAnsi="Arial" w:cs="Arial"/>
                <w:sz w:val="22"/>
                <w:szCs w:val="22"/>
              </w:rPr>
              <w:t xml:space="preserve"> por el señor William Buckley en la Sesión Ordinaria No. 2919, celebrada el 27 de mayo del 2015, en el Capítulo de Varios, a fin de que los candidatos a Rector en la campaña política, puedan gozar de un permiso con goce de salario por al menos dos semanas para que puedan llevar a cabo la campaña, ya que existen riesgos de trabajo que quedan al descubierto cuando estos funcionarios estén con permiso.  Se solicita tratar el tema en la Comisión de Estatuto Orgánico y elaborar la propuesta de modificación </w:t>
            </w:r>
            <w:r w:rsidR="001142D8" w:rsidRPr="00DA27AD">
              <w:rPr>
                <w:rFonts w:ascii="Arial" w:hAnsi="Arial" w:cs="Arial"/>
                <w:sz w:val="22"/>
                <w:szCs w:val="22"/>
              </w:rPr>
              <w:lastRenderedPageBreak/>
              <w:t xml:space="preserve">del Estatuto Orgánico, a fin de elevarla a la Asamblea Institucional Representativa.  </w:t>
            </w:r>
          </w:p>
          <w:p w:rsidR="002B73E0" w:rsidRPr="00DA27AD" w:rsidRDefault="002B73E0" w:rsidP="002B73E0">
            <w:pPr>
              <w:outlineLvl w:val="0"/>
              <w:rPr>
                <w:rFonts w:ascii="Arial" w:hAnsi="Arial" w:cs="Arial"/>
                <w:sz w:val="22"/>
                <w:szCs w:val="22"/>
              </w:rPr>
            </w:pPr>
          </w:p>
          <w:p w:rsidR="00850A58" w:rsidRPr="00DA27AD" w:rsidRDefault="002B73E0" w:rsidP="00850A58">
            <w:pPr>
              <w:jc w:val="both"/>
              <w:outlineLvl w:val="0"/>
              <w:rPr>
                <w:rFonts w:ascii="Arial" w:hAnsi="Arial" w:cs="Arial"/>
                <w:sz w:val="22"/>
                <w:szCs w:val="22"/>
              </w:rPr>
            </w:pPr>
            <w:r w:rsidRPr="00DA27AD">
              <w:rPr>
                <w:rFonts w:ascii="Arial" w:hAnsi="Arial" w:cs="Arial"/>
                <w:bCs/>
                <w:sz w:val="22"/>
                <w:szCs w:val="22"/>
                <w:lang w:val="es-CR"/>
              </w:rPr>
              <w:t xml:space="preserve">En Minuta No. 197-2015, celebrada el </w:t>
            </w:r>
            <w:r w:rsidR="00DF6727" w:rsidRPr="00DA27AD">
              <w:rPr>
                <w:rFonts w:ascii="Arial" w:hAnsi="Arial" w:cs="Arial"/>
                <w:sz w:val="22"/>
                <w:szCs w:val="22"/>
                <w:lang w:val="es-CR"/>
              </w:rPr>
              <w:t>m</w:t>
            </w:r>
            <w:r w:rsidRPr="00DA27AD">
              <w:rPr>
                <w:rFonts w:ascii="Arial" w:hAnsi="Arial" w:cs="Arial"/>
                <w:sz w:val="22"/>
                <w:szCs w:val="22"/>
                <w:lang w:val="es-CR"/>
              </w:rPr>
              <w:t xml:space="preserve">artes 8 de setiembre de 2015, el </w:t>
            </w:r>
            <w:r w:rsidRPr="00DA27AD">
              <w:rPr>
                <w:rFonts w:ascii="Arial" w:hAnsi="Arial" w:cs="Arial"/>
                <w:sz w:val="22"/>
                <w:szCs w:val="22"/>
              </w:rPr>
              <w:t xml:space="preserve">señor William Buckley señala que este tema por ser de trascendencia se debe analizar de forma concienzuda, y posterior a la actual coyuntura de RETO. </w:t>
            </w:r>
          </w:p>
          <w:p w:rsidR="002B73E0" w:rsidRPr="00DA27AD" w:rsidRDefault="00AB17DD" w:rsidP="00163428">
            <w:pPr>
              <w:jc w:val="both"/>
              <w:outlineLvl w:val="0"/>
              <w:rPr>
                <w:rFonts w:ascii="Arial" w:hAnsi="Arial" w:cs="Arial"/>
                <w:sz w:val="22"/>
                <w:szCs w:val="22"/>
                <w:lang w:val="es-CR"/>
              </w:rPr>
            </w:pPr>
            <w:r>
              <w:rPr>
                <w:rFonts w:ascii="Arial" w:hAnsi="Arial" w:cs="Arial"/>
                <w:sz w:val="22"/>
                <w:szCs w:val="22"/>
                <w:lang w:val="es-CR"/>
              </w:rPr>
              <w:t xml:space="preserve"> </w:t>
            </w:r>
          </w:p>
        </w:tc>
      </w:tr>
      <w:tr w:rsidR="00DE2584" w:rsidRPr="00821375" w:rsidTr="00F140AE">
        <w:tc>
          <w:tcPr>
            <w:tcW w:w="3256" w:type="dxa"/>
          </w:tcPr>
          <w:p w:rsidR="00DE2584" w:rsidRPr="00821375" w:rsidRDefault="00AF10DA" w:rsidP="00AF10DA">
            <w:pPr>
              <w:numPr>
                <w:ilvl w:val="0"/>
                <w:numId w:val="26"/>
              </w:numPr>
              <w:tabs>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lastRenderedPageBreak/>
              <w:t>Solicitud a las Comisiones Permanentes del Consejo Institucional, para que a la luz de lo que establece el Estatuto Orgánico y los reglamentos generales aprobados por el Consejo Institucional, hagan una revisión exhaustiva de las funciones que ha venido desempeñando el Consejo Institucional”</w:t>
            </w:r>
          </w:p>
        </w:tc>
        <w:tc>
          <w:tcPr>
            <w:tcW w:w="6237" w:type="dxa"/>
          </w:tcPr>
          <w:p w:rsidR="00AF10DA" w:rsidRPr="00821375" w:rsidRDefault="00AF10DA" w:rsidP="00AF10DA">
            <w:pPr>
              <w:autoSpaceDE w:val="0"/>
              <w:autoSpaceDN w:val="0"/>
              <w:adjustRightInd w:val="0"/>
              <w:jc w:val="both"/>
              <w:rPr>
                <w:rFonts w:ascii="Arial" w:hAnsi="Arial" w:cs="Arial"/>
                <w:sz w:val="22"/>
                <w:szCs w:val="22"/>
              </w:rPr>
            </w:pPr>
            <w:r w:rsidRPr="00821375">
              <w:rPr>
                <w:rFonts w:ascii="Arial" w:hAnsi="Arial" w:cs="Arial"/>
                <w:sz w:val="22"/>
                <w:szCs w:val="22"/>
              </w:rPr>
              <w:t xml:space="preserve">En la Minuta No. 200-2015, celebrada el martes 6 de octubre de 2015, el señor Jorge Chaves y el señor William Buckley se comprometen </w:t>
            </w:r>
            <w:proofErr w:type="gramStart"/>
            <w:r w:rsidRPr="00821375">
              <w:rPr>
                <w:rFonts w:ascii="Arial" w:hAnsi="Arial" w:cs="Arial"/>
                <w:sz w:val="22"/>
                <w:szCs w:val="22"/>
              </w:rPr>
              <w:t>a  revisar</w:t>
            </w:r>
            <w:proofErr w:type="gramEnd"/>
            <w:r w:rsidRPr="00821375">
              <w:rPr>
                <w:rFonts w:ascii="Arial" w:hAnsi="Arial" w:cs="Arial"/>
                <w:sz w:val="22"/>
                <w:szCs w:val="22"/>
              </w:rPr>
              <w:t xml:space="preserve"> las funciones y posteriormente traer un informe para abordarlo en Comisión.</w:t>
            </w:r>
          </w:p>
          <w:p w:rsidR="00DE2584" w:rsidRPr="00821375" w:rsidRDefault="00DE2584" w:rsidP="004F6BF1">
            <w:pPr>
              <w:tabs>
                <w:tab w:val="left" w:pos="426"/>
              </w:tabs>
              <w:autoSpaceDE w:val="0"/>
              <w:autoSpaceDN w:val="0"/>
              <w:adjustRightInd w:val="0"/>
              <w:jc w:val="both"/>
              <w:rPr>
                <w:rFonts w:ascii="Arial" w:hAnsi="Arial" w:cs="Arial"/>
                <w:b/>
                <w:sz w:val="22"/>
                <w:szCs w:val="22"/>
              </w:rPr>
            </w:pPr>
          </w:p>
        </w:tc>
      </w:tr>
      <w:tr w:rsidR="001A5169" w:rsidRPr="00821375" w:rsidTr="00F140AE">
        <w:tc>
          <w:tcPr>
            <w:tcW w:w="3256" w:type="dxa"/>
          </w:tcPr>
          <w:p w:rsidR="001A5169" w:rsidRPr="00821375" w:rsidRDefault="001A5169" w:rsidP="001A5169">
            <w:pPr>
              <w:numPr>
                <w:ilvl w:val="0"/>
                <w:numId w:val="26"/>
              </w:numPr>
              <w:tabs>
                <w:tab w:val="num" w:pos="360"/>
                <w:tab w:val="left" w:pos="426"/>
              </w:tabs>
              <w:autoSpaceDE w:val="0"/>
              <w:autoSpaceDN w:val="0"/>
              <w:adjustRightInd w:val="0"/>
              <w:ind w:left="426" w:hanging="426"/>
              <w:jc w:val="both"/>
              <w:rPr>
                <w:rFonts w:ascii="Arial" w:hAnsi="Arial" w:cs="Arial"/>
                <w:sz w:val="22"/>
                <w:szCs w:val="22"/>
              </w:rPr>
            </w:pPr>
            <w:r w:rsidRPr="00821375">
              <w:rPr>
                <w:rFonts w:ascii="Arial" w:hAnsi="Arial" w:cs="Arial"/>
                <w:b/>
                <w:sz w:val="22"/>
                <w:szCs w:val="22"/>
              </w:rPr>
              <w:t>Solicitud de interpretación de los artículos del Estatuto Orgánico del ITCR, que tengan que ver con la representación estudiantil, por confusión en el cálculo del 25%</w:t>
            </w:r>
          </w:p>
        </w:tc>
        <w:tc>
          <w:tcPr>
            <w:tcW w:w="6237" w:type="dxa"/>
          </w:tcPr>
          <w:p w:rsidR="00FF2602" w:rsidRDefault="001A5169" w:rsidP="001A5169">
            <w:pPr>
              <w:autoSpaceDE w:val="0"/>
              <w:autoSpaceDN w:val="0"/>
              <w:adjustRightInd w:val="0"/>
              <w:jc w:val="both"/>
              <w:rPr>
                <w:rFonts w:ascii="Arial" w:hAnsi="Arial" w:cs="Arial"/>
                <w:sz w:val="22"/>
                <w:szCs w:val="22"/>
              </w:rPr>
            </w:pPr>
            <w:r w:rsidRPr="00DA27AD">
              <w:rPr>
                <w:rFonts w:ascii="Arial" w:hAnsi="Arial" w:cs="Arial"/>
                <w:sz w:val="22"/>
                <w:szCs w:val="22"/>
              </w:rPr>
              <w:t>Tema analizado en las Minutas Nos. 201, 202, 203, 204</w:t>
            </w:r>
            <w:r w:rsidR="00035E84" w:rsidRPr="00DA27AD">
              <w:rPr>
                <w:rFonts w:ascii="Arial" w:hAnsi="Arial" w:cs="Arial"/>
                <w:sz w:val="22"/>
                <w:szCs w:val="22"/>
              </w:rPr>
              <w:t>, 207.  Continúa en análisis.</w:t>
            </w:r>
          </w:p>
          <w:p w:rsidR="00FF2602" w:rsidRPr="00FF2602" w:rsidRDefault="00FF2602" w:rsidP="009F5887">
            <w:pPr>
              <w:autoSpaceDE w:val="0"/>
              <w:autoSpaceDN w:val="0"/>
              <w:adjustRightInd w:val="0"/>
              <w:jc w:val="both"/>
              <w:rPr>
                <w:rFonts w:ascii="Arial" w:hAnsi="Arial" w:cs="Arial"/>
                <w:sz w:val="22"/>
                <w:szCs w:val="22"/>
              </w:rPr>
            </w:pPr>
            <w:r>
              <w:rPr>
                <w:rFonts w:ascii="Arial" w:hAnsi="Arial" w:cs="Arial"/>
                <w:sz w:val="22"/>
                <w:szCs w:val="22"/>
              </w:rPr>
              <w:t xml:space="preserve">En reunión No. 209-2016 del 26 de enero de 2016, </w:t>
            </w:r>
            <w:r w:rsidRPr="00FF2602">
              <w:rPr>
                <w:rFonts w:ascii="Arial" w:hAnsi="Arial" w:cs="Arial"/>
                <w:sz w:val="22"/>
                <w:szCs w:val="22"/>
              </w:rPr>
              <w:t xml:space="preserve">se procede a revisar el cuadro y consideran que está bien la </w:t>
            </w:r>
            <w:proofErr w:type="gramStart"/>
            <w:r w:rsidRPr="00FF2602">
              <w:rPr>
                <w:rFonts w:ascii="Arial" w:hAnsi="Arial" w:cs="Arial"/>
                <w:sz w:val="22"/>
                <w:szCs w:val="22"/>
              </w:rPr>
              <w:t>estipulación  del</w:t>
            </w:r>
            <w:proofErr w:type="gramEnd"/>
            <w:r w:rsidRPr="00FF2602">
              <w:rPr>
                <w:rFonts w:ascii="Arial" w:hAnsi="Arial" w:cs="Arial"/>
                <w:sz w:val="22"/>
                <w:szCs w:val="22"/>
              </w:rPr>
              <w:t xml:space="preserve"> 25%, por lo que el señor William Buckley, hablará con el señor Arnoldo Gadea del AIR y el señor Marvin Santos del TIE, con el fin de conocer a fondo la forma exacta cómo se calcula el porcentaje de participación de los estudiantes en los diferentes Consejos. </w:t>
            </w:r>
          </w:p>
          <w:p w:rsidR="00FF2602" w:rsidRDefault="00FF2602" w:rsidP="00FF2602">
            <w:pPr>
              <w:autoSpaceDE w:val="0"/>
              <w:autoSpaceDN w:val="0"/>
              <w:adjustRightInd w:val="0"/>
              <w:jc w:val="both"/>
              <w:rPr>
                <w:rFonts w:ascii="Arial" w:hAnsi="Arial" w:cs="Arial"/>
                <w:sz w:val="22"/>
                <w:szCs w:val="22"/>
              </w:rPr>
            </w:pPr>
            <w:r w:rsidRPr="00FF2602">
              <w:rPr>
                <w:rFonts w:ascii="Arial" w:hAnsi="Arial" w:cs="Arial"/>
                <w:sz w:val="22"/>
                <w:szCs w:val="22"/>
              </w:rPr>
              <w:t xml:space="preserve">El señor Jorge Carmona revisará el cuadro enviado por el señor Alonso Ramírez, para hacer las observaciones correspondientes. </w:t>
            </w:r>
          </w:p>
          <w:p w:rsidR="00FF2602" w:rsidRPr="00DA27AD" w:rsidRDefault="009F5887" w:rsidP="001A5169">
            <w:pPr>
              <w:autoSpaceDE w:val="0"/>
              <w:autoSpaceDN w:val="0"/>
              <w:adjustRightInd w:val="0"/>
              <w:jc w:val="both"/>
              <w:rPr>
                <w:rFonts w:ascii="Arial" w:hAnsi="Arial" w:cs="Arial"/>
                <w:sz w:val="22"/>
                <w:szCs w:val="22"/>
              </w:rPr>
            </w:pPr>
            <w:r w:rsidRPr="009F5887">
              <w:rPr>
                <w:rFonts w:ascii="Arial" w:hAnsi="Arial" w:cs="Arial"/>
                <w:sz w:val="22"/>
                <w:szCs w:val="22"/>
              </w:rPr>
              <w:t xml:space="preserve">En reunión No. 226-2016 del 21 de junio </w:t>
            </w:r>
            <w:r>
              <w:rPr>
                <w:rFonts w:ascii="Arial" w:hAnsi="Arial" w:cs="Arial"/>
                <w:sz w:val="22"/>
                <w:szCs w:val="22"/>
              </w:rPr>
              <w:t>s</w:t>
            </w:r>
            <w:r w:rsidRPr="009F5887">
              <w:rPr>
                <w:rFonts w:ascii="Arial" w:hAnsi="Arial" w:cs="Arial"/>
              </w:rPr>
              <w:t xml:space="preserve">e </w:t>
            </w:r>
            <w:r w:rsidRPr="009F5887">
              <w:rPr>
                <w:rFonts w:ascii="Arial" w:hAnsi="Arial" w:cs="Arial"/>
                <w:sz w:val="22"/>
                <w:szCs w:val="22"/>
              </w:rPr>
              <w:t xml:space="preserve">dispuso enviar nota a la Oficina de Asesoría Legal, solicitando el criterio legal acerca de la forma de cálculo de la representación estudiantil a que se refieren los diferentes artículos contemplados en el Estatuto Orgánico. </w:t>
            </w:r>
          </w:p>
        </w:tc>
      </w:tr>
      <w:tr w:rsidR="001A5169" w:rsidRPr="00821375" w:rsidTr="00F140AE">
        <w:tc>
          <w:tcPr>
            <w:tcW w:w="3256" w:type="dxa"/>
          </w:tcPr>
          <w:p w:rsidR="001A5169" w:rsidRPr="00821375" w:rsidRDefault="00B95E1C" w:rsidP="00B95E1C">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t xml:space="preserve">Acuerdo de la Sesión Ordinaria No. 2945, Artículo 12, del 28 de octubre de 2015: “Constitución de la Comisión de Estatuto Orgánico como Comisión Especial para que revise el Reglamento </w:t>
            </w:r>
            <w:r w:rsidRPr="00821375">
              <w:rPr>
                <w:rFonts w:ascii="Arial" w:hAnsi="Arial" w:cs="Arial"/>
                <w:b/>
                <w:sz w:val="22"/>
                <w:szCs w:val="22"/>
              </w:rPr>
              <w:lastRenderedPageBreak/>
              <w:t>Interno del Consejo Institucional y proponga la modificaciones correspondientes”</w:t>
            </w:r>
          </w:p>
        </w:tc>
        <w:tc>
          <w:tcPr>
            <w:tcW w:w="6237" w:type="dxa"/>
          </w:tcPr>
          <w:p w:rsidR="001A5169" w:rsidRPr="00DA27AD" w:rsidRDefault="002D6278" w:rsidP="00AF10DA">
            <w:pPr>
              <w:autoSpaceDE w:val="0"/>
              <w:autoSpaceDN w:val="0"/>
              <w:adjustRightInd w:val="0"/>
              <w:jc w:val="both"/>
              <w:rPr>
                <w:rFonts w:ascii="Arial" w:hAnsi="Arial" w:cs="Arial"/>
                <w:sz w:val="22"/>
                <w:szCs w:val="22"/>
              </w:rPr>
            </w:pPr>
            <w:r w:rsidRPr="00DA27AD">
              <w:rPr>
                <w:rFonts w:ascii="Arial" w:hAnsi="Arial" w:cs="Arial"/>
                <w:sz w:val="22"/>
                <w:szCs w:val="22"/>
              </w:rPr>
              <w:lastRenderedPageBreak/>
              <w:t>Tema analizado en la</w:t>
            </w:r>
            <w:r w:rsidR="00672579" w:rsidRPr="00DA27AD">
              <w:rPr>
                <w:rFonts w:ascii="Arial" w:hAnsi="Arial" w:cs="Arial"/>
                <w:sz w:val="22"/>
                <w:szCs w:val="22"/>
              </w:rPr>
              <w:t>s</w:t>
            </w:r>
            <w:r w:rsidRPr="00DA27AD">
              <w:rPr>
                <w:rFonts w:ascii="Arial" w:hAnsi="Arial" w:cs="Arial"/>
                <w:sz w:val="22"/>
                <w:szCs w:val="22"/>
              </w:rPr>
              <w:t xml:space="preserve"> Minuta</w:t>
            </w:r>
            <w:r w:rsidR="00672579" w:rsidRPr="00DA27AD">
              <w:rPr>
                <w:rFonts w:ascii="Arial" w:hAnsi="Arial" w:cs="Arial"/>
                <w:sz w:val="22"/>
                <w:szCs w:val="22"/>
              </w:rPr>
              <w:t>s</w:t>
            </w:r>
            <w:r w:rsidRPr="00DA27AD">
              <w:rPr>
                <w:rFonts w:ascii="Arial" w:hAnsi="Arial" w:cs="Arial"/>
                <w:sz w:val="22"/>
                <w:szCs w:val="22"/>
              </w:rPr>
              <w:t xml:space="preserve"> No. 204</w:t>
            </w:r>
            <w:r w:rsidR="00672579" w:rsidRPr="00DA27AD">
              <w:rPr>
                <w:rFonts w:ascii="Arial" w:hAnsi="Arial" w:cs="Arial"/>
                <w:sz w:val="22"/>
                <w:szCs w:val="22"/>
              </w:rPr>
              <w:t>, 207.</w:t>
            </w:r>
          </w:p>
          <w:p w:rsidR="00672579" w:rsidRPr="00DA27AD" w:rsidRDefault="00672579" w:rsidP="00AF10DA">
            <w:pPr>
              <w:autoSpaceDE w:val="0"/>
              <w:autoSpaceDN w:val="0"/>
              <w:adjustRightInd w:val="0"/>
              <w:jc w:val="both"/>
              <w:rPr>
                <w:rFonts w:ascii="Arial" w:hAnsi="Arial" w:cs="Arial"/>
                <w:sz w:val="22"/>
                <w:szCs w:val="22"/>
              </w:rPr>
            </w:pPr>
          </w:p>
          <w:p w:rsidR="00672579" w:rsidRPr="00DA27AD" w:rsidRDefault="00672579" w:rsidP="00AF10DA">
            <w:pPr>
              <w:autoSpaceDE w:val="0"/>
              <w:autoSpaceDN w:val="0"/>
              <w:adjustRightInd w:val="0"/>
              <w:jc w:val="both"/>
              <w:rPr>
                <w:rFonts w:ascii="Arial" w:hAnsi="Arial" w:cs="Arial"/>
                <w:sz w:val="22"/>
                <w:szCs w:val="22"/>
              </w:rPr>
            </w:pPr>
            <w:r w:rsidRPr="00DA27AD">
              <w:rPr>
                <w:rFonts w:ascii="Arial" w:hAnsi="Arial" w:cs="Arial"/>
                <w:sz w:val="22"/>
                <w:szCs w:val="22"/>
              </w:rPr>
              <w:t>Se dispuso</w:t>
            </w:r>
          </w:p>
          <w:p w:rsidR="00672579" w:rsidRPr="00DA27AD" w:rsidRDefault="00672579" w:rsidP="00AF10DA">
            <w:pPr>
              <w:autoSpaceDE w:val="0"/>
              <w:autoSpaceDN w:val="0"/>
              <w:adjustRightInd w:val="0"/>
              <w:jc w:val="both"/>
              <w:rPr>
                <w:rFonts w:ascii="Arial" w:hAnsi="Arial" w:cs="Arial"/>
                <w:sz w:val="22"/>
                <w:szCs w:val="22"/>
              </w:rPr>
            </w:pPr>
          </w:p>
          <w:p w:rsidR="00672579" w:rsidRDefault="00672579" w:rsidP="00AF10DA">
            <w:pPr>
              <w:autoSpaceDE w:val="0"/>
              <w:autoSpaceDN w:val="0"/>
              <w:adjustRightInd w:val="0"/>
              <w:jc w:val="both"/>
              <w:rPr>
                <w:rFonts w:ascii="Arial" w:hAnsi="Arial" w:cs="Arial"/>
                <w:sz w:val="22"/>
                <w:szCs w:val="22"/>
              </w:rPr>
            </w:pPr>
            <w:r w:rsidRPr="00DA27AD">
              <w:rPr>
                <w:rFonts w:ascii="Arial" w:hAnsi="Arial" w:cs="Arial"/>
                <w:sz w:val="22"/>
                <w:szCs w:val="22"/>
              </w:rPr>
              <w:t>El señor Alexander Valerín se comprometió a trabajar este asunto en conjunto con el señor William Buckley.</w:t>
            </w:r>
          </w:p>
          <w:p w:rsidR="00053088" w:rsidRDefault="00053088" w:rsidP="00AF10DA">
            <w:pPr>
              <w:autoSpaceDE w:val="0"/>
              <w:autoSpaceDN w:val="0"/>
              <w:adjustRightInd w:val="0"/>
              <w:jc w:val="both"/>
              <w:rPr>
                <w:rFonts w:ascii="Arial" w:hAnsi="Arial" w:cs="Arial"/>
                <w:sz w:val="22"/>
                <w:szCs w:val="22"/>
              </w:rPr>
            </w:pPr>
          </w:p>
          <w:p w:rsidR="006D5604" w:rsidRDefault="00053088" w:rsidP="00053088">
            <w:pPr>
              <w:autoSpaceDE w:val="0"/>
              <w:autoSpaceDN w:val="0"/>
              <w:adjustRightInd w:val="0"/>
              <w:jc w:val="both"/>
              <w:rPr>
                <w:rFonts w:ascii="Arial" w:hAnsi="Arial" w:cs="Arial"/>
                <w:sz w:val="22"/>
                <w:szCs w:val="22"/>
              </w:rPr>
            </w:pPr>
            <w:r w:rsidRPr="00053088">
              <w:rPr>
                <w:rFonts w:ascii="Arial" w:hAnsi="Arial" w:cs="Arial"/>
                <w:sz w:val="22"/>
                <w:szCs w:val="22"/>
              </w:rPr>
              <w:t xml:space="preserve">En reunión 208-2016, del 19 de enero de 2016, los miembros de la Comisión disponen que revisarán el Reglamento y </w:t>
            </w:r>
            <w:r w:rsidRPr="00053088">
              <w:rPr>
                <w:rFonts w:ascii="Arial" w:hAnsi="Arial" w:cs="Arial"/>
                <w:sz w:val="22"/>
                <w:szCs w:val="22"/>
              </w:rPr>
              <w:lastRenderedPageBreak/>
              <w:t>traerán las observaciones correspondientes a la próxima reunión.</w:t>
            </w:r>
          </w:p>
          <w:p w:rsidR="006D5604" w:rsidRDefault="006D5604" w:rsidP="00053088">
            <w:pPr>
              <w:autoSpaceDE w:val="0"/>
              <w:autoSpaceDN w:val="0"/>
              <w:adjustRightInd w:val="0"/>
              <w:jc w:val="both"/>
              <w:rPr>
                <w:rFonts w:ascii="Arial" w:hAnsi="Arial" w:cs="Arial"/>
                <w:sz w:val="22"/>
                <w:szCs w:val="22"/>
              </w:rPr>
            </w:pPr>
          </w:p>
          <w:p w:rsidR="00053088" w:rsidRDefault="006D5604" w:rsidP="00053088">
            <w:pPr>
              <w:autoSpaceDE w:val="0"/>
              <w:autoSpaceDN w:val="0"/>
              <w:adjustRightInd w:val="0"/>
              <w:jc w:val="both"/>
              <w:rPr>
                <w:rFonts w:ascii="Arial" w:hAnsi="Arial" w:cs="Arial"/>
                <w:sz w:val="22"/>
                <w:szCs w:val="22"/>
              </w:rPr>
            </w:pPr>
            <w:r>
              <w:rPr>
                <w:rFonts w:ascii="Arial" w:hAnsi="Arial" w:cs="Arial"/>
                <w:sz w:val="22"/>
                <w:szCs w:val="22"/>
              </w:rPr>
              <w:t xml:space="preserve">En reunión 210-2016, </w:t>
            </w:r>
            <w:proofErr w:type="gramStart"/>
            <w:r>
              <w:rPr>
                <w:rFonts w:ascii="Arial" w:hAnsi="Arial" w:cs="Arial"/>
                <w:sz w:val="22"/>
                <w:szCs w:val="22"/>
              </w:rPr>
              <w:t xml:space="preserve">del </w:t>
            </w:r>
            <w:r w:rsidR="00053088" w:rsidRPr="00053088">
              <w:rPr>
                <w:rFonts w:ascii="Arial" w:hAnsi="Arial" w:cs="Arial"/>
                <w:sz w:val="22"/>
                <w:szCs w:val="22"/>
              </w:rPr>
              <w:t xml:space="preserve"> </w:t>
            </w:r>
            <w:r>
              <w:rPr>
                <w:rFonts w:ascii="Arial" w:hAnsi="Arial" w:cs="Arial"/>
                <w:sz w:val="22"/>
                <w:szCs w:val="22"/>
              </w:rPr>
              <w:t>02</w:t>
            </w:r>
            <w:proofErr w:type="gramEnd"/>
            <w:r>
              <w:rPr>
                <w:rFonts w:ascii="Arial" w:hAnsi="Arial" w:cs="Arial"/>
                <w:sz w:val="22"/>
                <w:szCs w:val="22"/>
              </w:rPr>
              <w:t xml:space="preserve"> de febrero de 2016, se inicia con la revisión del Reglamento del Consejo Institucional. </w:t>
            </w:r>
          </w:p>
          <w:p w:rsidR="002B1A20" w:rsidRDefault="002B1A20" w:rsidP="00053088">
            <w:pPr>
              <w:autoSpaceDE w:val="0"/>
              <w:autoSpaceDN w:val="0"/>
              <w:adjustRightInd w:val="0"/>
              <w:jc w:val="both"/>
              <w:rPr>
                <w:rFonts w:ascii="Arial" w:hAnsi="Arial" w:cs="Arial"/>
                <w:sz w:val="22"/>
                <w:szCs w:val="22"/>
              </w:rPr>
            </w:pPr>
          </w:p>
          <w:p w:rsidR="00053088" w:rsidRDefault="002B1A20" w:rsidP="00AF10DA">
            <w:pPr>
              <w:autoSpaceDE w:val="0"/>
              <w:autoSpaceDN w:val="0"/>
              <w:adjustRightInd w:val="0"/>
              <w:jc w:val="both"/>
              <w:rPr>
                <w:rFonts w:ascii="Arial" w:hAnsi="Arial" w:cs="Arial"/>
                <w:sz w:val="22"/>
                <w:szCs w:val="22"/>
              </w:rPr>
            </w:pPr>
            <w:r>
              <w:rPr>
                <w:rFonts w:ascii="Arial" w:hAnsi="Arial" w:cs="Arial"/>
                <w:sz w:val="22"/>
                <w:szCs w:val="22"/>
              </w:rPr>
              <w:t xml:space="preserve">En reunión 212-2016, del 16 de febrero, se continúa con la revisión del Reglamento. </w:t>
            </w:r>
          </w:p>
          <w:p w:rsidR="00167FBF" w:rsidRDefault="00167FBF" w:rsidP="00AF10DA">
            <w:pPr>
              <w:autoSpaceDE w:val="0"/>
              <w:autoSpaceDN w:val="0"/>
              <w:adjustRightInd w:val="0"/>
              <w:jc w:val="both"/>
              <w:rPr>
                <w:rFonts w:ascii="Arial" w:hAnsi="Arial" w:cs="Arial"/>
                <w:sz w:val="22"/>
                <w:szCs w:val="22"/>
              </w:rPr>
            </w:pPr>
          </w:p>
          <w:p w:rsidR="00167FBF" w:rsidRPr="00DA27AD" w:rsidRDefault="00167FBF" w:rsidP="00543AFD">
            <w:pPr>
              <w:autoSpaceDE w:val="0"/>
              <w:autoSpaceDN w:val="0"/>
              <w:adjustRightInd w:val="0"/>
              <w:jc w:val="both"/>
              <w:rPr>
                <w:rFonts w:ascii="Arial" w:hAnsi="Arial" w:cs="Arial"/>
                <w:sz w:val="22"/>
                <w:szCs w:val="22"/>
              </w:rPr>
            </w:pPr>
            <w:r>
              <w:rPr>
                <w:rFonts w:ascii="Arial" w:hAnsi="Arial" w:cs="Arial"/>
                <w:sz w:val="22"/>
                <w:szCs w:val="22"/>
              </w:rPr>
              <w:t xml:space="preserve">En reunión 213-2016, del 23 de febrero de 2016, </w:t>
            </w:r>
            <w:r w:rsidRPr="00167FBF">
              <w:rPr>
                <w:rFonts w:ascii="Arial" w:hAnsi="Arial" w:cs="Arial"/>
                <w:sz w:val="22"/>
                <w:szCs w:val="22"/>
              </w:rPr>
              <w:t>e</w:t>
            </w:r>
            <w:r w:rsidRPr="00167FBF">
              <w:rPr>
                <w:rFonts w:ascii="Arial" w:hAnsi="Arial" w:cs="Arial"/>
                <w:sz w:val="22"/>
                <w:szCs w:val="22"/>
                <w:lang w:val="es-CR"/>
              </w:rPr>
              <w:t xml:space="preserve">l señor Alexander Valerín propone al señor </w:t>
            </w:r>
            <w:proofErr w:type="spellStart"/>
            <w:r w:rsidRPr="00167FBF">
              <w:rPr>
                <w:rFonts w:ascii="Arial" w:hAnsi="Arial" w:cs="Arial"/>
                <w:sz w:val="22"/>
                <w:szCs w:val="22"/>
                <w:lang w:val="es-CR"/>
              </w:rPr>
              <w:t>Willliam</w:t>
            </w:r>
            <w:proofErr w:type="spellEnd"/>
            <w:r w:rsidRPr="00167FBF">
              <w:rPr>
                <w:rFonts w:ascii="Arial" w:hAnsi="Arial" w:cs="Arial"/>
                <w:sz w:val="22"/>
                <w:szCs w:val="22"/>
                <w:lang w:val="es-CR"/>
              </w:rPr>
              <w:t xml:space="preserve"> </w:t>
            </w:r>
            <w:proofErr w:type="spellStart"/>
            <w:r w:rsidRPr="00167FBF">
              <w:rPr>
                <w:rFonts w:ascii="Arial" w:hAnsi="Arial" w:cs="Arial"/>
                <w:sz w:val="22"/>
                <w:szCs w:val="22"/>
                <w:lang w:val="es-CR"/>
              </w:rPr>
              <w:t>Buckley</w:t>
            </w:r>
            <w:proofErr w:type="spellEnd"/>
            <w:r w:rsidRPr="00167FBF">
              <w:rPr>
                <w:rFonts w:ascii="Arial" w:hAnsi="Arial" w:cs="Arial"/>
                <w:sz w:val="22"/>
                <w:szCs w:val="22"/>
                <w:lang w:val="es-CR"/>
              </w:rPr>
              <w:t xml:space="preserve">, revisar este </w:t>
            </w:r>
            <w:r w:rsidR="00543AFD">
              <w:rPr>
                <w:rFonts w:ascii="Arial" w:hAnsi="Arial" w:cs="Arial"/>
                <w:sz w:val="22"/>
                <w:szCs w:val="22"/>
                <w:lang w:val="es-CR"/>
              </w:rPr>
              <w:t>R</w:t>
            </w:r>
            <w:r w:rsidRPr="00167FBF">
              <w:rPr>
                <w:rFonts w:ascii="Arial" w:hAnsi="Arial" w:cs="Arial"/>
                <w:sz w:val="22"/>
                <w:szCs w:val="22"/>
                <w:lang w:val="es-CR"/>
              </w:rPr>
              <w:t>eglamento con la Ley General de la Administración Pública, por lo que lo revisarán en forma conjunta</w:t>
            </w:r>
            <w:r>
              <w:rPr>
                <w:rFonts w:ascii="Arial" w:hAnsi="Arial" w:cs="Arial"/>
                <w:sz w:val="22"/>
                <w:szCs w:val="22"/>
                <w:lang w:val="es-CR"/>
              </w:rPr>
              <w:t>.</w:t>
            </w:r>
          </w:p>
        </w:tc>
      </w:tr>
      <w:tr w:rsidR="001A5169" w:rsidRPr="00821375" w:rsidTr="00F140AE">
        <w:tc>
          <w:tcPr>
            <w:tcW w:w="3256" w:type="dxa"/>
          </w:tcPr>
          <w:p w:rsidR="001A5169" w:rsidRPr="00821375" w:rsidRDefault="00EC707E"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lastRenderedPageBreak/>
              <w:t>Glosario Institucional</w:t>
            </w:r>
          </w:p>
        </w:tc>
        <w:tc>
          <w:tcPr>
            <w:tcW w:w="6237" w:type="dxa"/>
          </w:tcPr>
          <w:p w:rsidR="001A5169" w:rsidRDefault="00DA27AD" w:rsidP="00AF10DA">
            <w:pPr>
              <w:autoSpaceDE w:val="0"/>
              <w:autoSpaceDN w:val="0"/>
              <w:adjustRightInd w:val="0"/>
              <w:jc w:val="both"/>
              <w:rPr>
                <w:rFonts w:ascii="Arial" w:hAnsi="Arial" w:cs="Arial"/>
                <w:sz w:val="22"/>
                <w:szCs w:val="22"/>
              </w:rPr>
            </w:pPr>
            <w:r>
              <w:rPr>
                <w:rFonts w:ascii="Arial" w:hAnsi="Arial" w:cs="Arial"/>
                <w:sz w:val="22"/>
                <w:szCs w:val="22"/>
              </w:rPr>
              <w:t>En la Minuta No. 207-2015, del 8 de diciembre del 2015, se dispuso definirlo como primer punto de agenda para el próximo año.</w:t>
            </w:r>
          </w:p>
          <w:p w:rsidR="00053088" w:rsidRPr="00053088" w:rsidRDefault="00053088" w:rsidP="00053088">
            <w:pPr>
              <w:autoSpaceDE w:val="0"/>
              <w:autoSpaceDN w:val="0"/>
              <w:adjustRightInd w:val="0"/>
              <w:jc w:val="both"/>
              <w:rPr>
                <w:rFonts w:ascii="Arial" w:hAnsi="Arial" w:cs="Arial"/>
                <w:sz w:val="22"/>
                <w:szCs w:val="22"/>
              </w:rPr>
            </w:pPr>
            <w:r>
              <w:rPr>
                <w:rFonts w:ascii="Arial" w:hAnsi="Arial" w:cs="Arial"/>
                <w:sz w:val="22"/>
                <w:szCs w:val="22"/>
              </w:rPr>
              <w:t>En reunión No. 208-2016, del 19 de enero de 2016, l</w:t>
            </w:r>
            <w:r w:rsidRPr="00053088">
              <w:rPr>
                <w:rFonts w:ascii="Arial" w:hAnsi="Arial" w:cs="Arial"/>
                <w:sz w:val="22"/>
                <w:szCs w:val="22"/>
              </w:rPr>
              <w:t xml:space="preserve">os miembros de la Comisión de Estatuto Orgánico revisan algunos términos expresados </w:t>
            </w:r>
            <w:r w:rsidR="004F3992">
              <w:rPr>
                <w:rFonts w:ascii="Arial" w:hAnsi="Arial" w:cs="Arial"/>
                <w:sz w:val="22"/>
                <w:szCs w:val="22"/>
              </w:rPr>
              <w:t xml:space="preserve">EN </w:t>
            </w:r>
            <w:r w:rsidRPr="00053088">
              <w:rPr>
                <w:rFonts w:ascii="Arial" w:hAnsi="Arial" w:cs="Arial"/>
                <w:sz w:val="22"/>
                <w:szCs w:val="22"/>
              </w:rPr>
              <w:t xml:space="preserve">el documento remitido por la OPI, los cuales son discutidos y </w:t>
            </w:r>
            <w:r w:rsidR="004F3992">
              <w:rPr>
                <w:rFonts w:ascii="Arial" w:hAnsi="Arial" w:cs="Arial"/>
                <w:sz w:val="22"/>
                <w:szCs w:val="22"/>
              </w:rPr>
              <w:t>surgen</w:t>
            </w:r>
            <w:r w:rsidRPr="00053088">
              <w:rPr>
                <w:rFonts w:ascii="Arial" w:hAnsi="Arial" w:cs="Arial"/>
                <w:sz w:val="22"/>
                <w:szCs w:val="22"/>
              </w:rPr>
              <w:t xml:space="preserve"> algunas dudas con respecto</w:t>
            </w:r>
            <w:r w:rsidR="004F3992">
              <w:rPr>
                <w:rFonts w:ascii="Arial" w:hAnsi="Arial" w:cs="Arial"/>
                <w:sz w:val="22"/>
                <w:szCs w:val="22"/>
              </w:rPr>
              <w:t xml:space="preserve"> a</w:t>
            </w:r>
            <w:r w:rsidRPr="00053088">
              <w:rPr>
                <w:rFonts w:ascii="Arial" w:hAnsi="Arial" w:cs="Arial"/>
                <w:sz w:val="22"/>
                <w:szCs w:val="22"/>
              </w:rPr>
              <w:t xml:space="preserve"> que si los términos expresados son los que han ido aprobando para uso del TEC.  Además por una revisión superficial, se denota que hay una mezcla de disfunciones.</w:t>
            </w:r>
          </w:p>
          <w:p w:rsidR="00053088" w:rsidRPr="00053088" w:rsidRDefault="00053088" w:rsidP="00053088">
            <w:pPr>
              <w:autoSpaceDE w:val="0"/>
              <w:autoSpaceDN w:val="0"/>
              <w:adjustRightInd w:val="0"/>
              <w:ind w:left="360"/>
              <w:jc w:val="both"/>
              <w:rPr>
                <w:rFonts w:ascii="Arial" w:hAnsi="Arial" w:cs="Arial"/>
                <w:sz w:val="22"/>
                <w:szCs w:val="22"/>
              </w:rPr>
            </w:pPr>
          </w:p>
          <w:p w:rsidR="00053088" w:rsidRDefault="00053088" w:rsidP="00053088">
            <w:pPr>
              <w:autoSpaceDE w:val="0"/>
              <w:autoSpaceDN w:val="0"/>
              <w:adjustRightInd w:val="0"/>
              <w:jc w:val="both"/>
              <w:rPr>
                <w:rFonts w:ascii="Arial" w:hAnsi="Arial" w:cs="Arial"/>
              </w:rPr>
            </w:pPr>
            <w:r w:rsidRPr="00053088">
              <w:rPr>
                <w:rFonts w:ascii="Arial" w:hAnsi="Arial" w:cs="Arial"/>
                <w:sz w:val="22"/>
                <w:szCs w:val="22"/>
              </w:rPr>
              <w:t>Por lo tanto, se dispone invitar a la señora Tatiana Fernández, para la próxima reunión y así indicarles lo que realmente se requiere con este trabajo.</w:t>
            </w:r>
            <w:r w:rsidRPr="00053088">
              <w:rPr>
                <w:rFonts w:ascii="Arial" w:hAnsi="Arial" w:cs="Arial"/>
              </w:rPr>
              <w:t xml:space="preserve"> </w:t>
            </w:r>
          </w:p>
          <w:p w:rsidR="00852BB5" w:rsidRDefault="00852BB5" w:rsidP="00053088">
            <w:pPr>
              <w:autoSpaceDE w:val="0"/>
              <w:autoSpaceDN w:val="0"/>
              <w:adjustRightInd w:val="0"/>
              <w:jc w:val="both"/>
              <w:rPr>
                <w:rFonts w:ascii="Arial" w:hAnsi="Arial" w:cs="Arial"/>
              </w:rPr>
            </w:pPr>
          </w:p>
          <w:p w:rsidR="00852BB5" w:rsidRPr="00852BB5" w:rsidRDefault="00852BB5" w:rsidP="00852BB5">
            <w:pPr>
              <w:autoSpaceDE w:val="0"/>
              <w:autoSpaceDN w:val="0"/>
              <w:adjustRightInd w:val="0"/>
              <w:jc w:val="both"/>
              <w:rPr>
                <w:rFonts w:ascii="Arial" w:hAnsi="Arial" w:cs="Arial"/>
              </w:rPr>
            </w:pPr>
            <w:r w:rsidRPr="00852BB5">
              <w:rPr>
                <w:rFonts w:ascii="Arial" w:hAnsi="Arial" w:cs="Arial"/>
                <w:sz w:val="22"/>
                <w:szCs w:val="22"/>
              </w:rPr>
              <w:t xml:space="preserve">En reunión 209-2016, del 26 de enero de 2016, se recibe a </w:t>
            </w:r>
            <w:proofErr w:type="gramStart"/>
            <w:r w:rsidRPr="00852BB5">
              <w:rPr>
                <w:rFonts w:ascii="Arial" w:hAnsi="Arial" w:cs="Arial"/>
                <w:sz w:val="22"/>
                <w:szCs w:val="22"/>
              </w:rPr>
              <w:t>la  MAU</w:t>
            </w:r>
            <w:proofErr w:type="gramEnd"/>
            <w:r w:rsidRPr="00852BB5">
              <w:rPr>
                <w:rFonts w:ascii="Arial" w:hAnsi="Arial" w:cs="Arial"/>
                <w:sz w:val="22"/>
                <w:szCs w:val="22"/>
              </w:rPr>
              <w:t>. Tatiana Fernández, Lic. Jenny Zúñiga, Licda. Karl</w:t>
            </w:r>
            <w:r>
              <w:rPr>
                <w:rFonts w:ascii="Arial" w:hAnsi="Arial" w:cs="Arial"/>
                <w:sz w:val="22"/>
                <w:szCs w:val="22"/>
              </w:rPr>
              <w:t xml:space="preserve">a Castro y Licda. </w:t>
            </w:r>
            <w:proofErr w:type="spellStart"/>
            <w:r>
              <w:rPr>
                <w:rFonts w:ascii="Arial" w:hAnsi="Arial" w:cs="Arial"/>
                <w:sz w:val="22"/>
                <w:szCs w:val="22"/>
              </w:rPr>
              <w:t>Yaffany</w:t>
            </w:r>
            <w:proofErr w:type="spellEnd"/>
            <w:r>
              <w:rPr>
                <w:rFonts w:ascii="Arial" w:hAnsi="Arial" w:cs="Arial"/>
                <w:sz w:val="22"/>
                <w:szCs w:val="22"/>
              </w:rPr>
              <w:t xml:space="preserve"> Monge, con el fin de externar las dudas que tienen los miembros de la Comisión.  El tema es discutido ampliamente, por lo que se</w:t>
            </w:r>
            <w:r w:rsidRPr="00852BB5">
              <w:rPr>
                <w:rFonts w:ascii="Arial" w:hAnsi="Arial" w:cs="Arial"/>
              </w:rPr>
              <w:t xml:space="preserve"> </w:t>
            </w:r>
            <w:r w:rsidRPr="00852BB5">
              <w:rPr>
                <w:rFonts w:ascii="Arial" w:hAnsi="Arial" w:cs="Arial"/>
                <w:sz w:val="22"/>
                <w:szCs w:val="22"/>
              </w:rPr>
              <w:t>dispone enviar nota a la señora Tatiana Fernández con copia al señor Julio Calvo, devolviendo la propuesta de Glosario y solicitarle que el mismo contenga términos generales a nivel institucional.</w:t>
            </w:r>
            <w:r w:rsidRPr="00852BB5">
              <w:rPr>
                <w:rFonts w:ascii="Arial" w:hAnsi="Arial" w:cs="Arial"/>
              </w:rPr>
              <w:t xml:space="preserve"> </w:t>
            </w:r>
          </w:p>
          <w:p w:rsidR="00852BB5" w:rsidRPr="00852BB5" w:rsidRDefault="00852BB5" w:rsidP="00852BB5">
            <w:pPr>
              <w:autoSpaceDE w:val="0"/>
              <w:autoSpaceDN w:val="0"/>
              <w:adjustRightInd w:val="0"/>
              <w:jc w:val="both"/>
              <w:rPr>
                <w:rFonts w:ascii="Arial" w:hAnsi="Arial" w:cs="Arial"/>
                <w:sz w:val="22"/>
                <w:szCs w:val="22"/>
              </w:rPr>
            </w:pPr>
            <w:r>
              <w:rPr>
                <w:rFonts w:ascii="Arial" w:hAnsi="Arial" w:cs="Arial"/>
                <w:sz w:val="22"/>
                <w:szCs w:val="22"/>
              </w:rPr>
              <w:t xml:space="preserve"> </w:t>
            </w:r>
          </w:p>
          <w:p w:rsidR="00852BB5" w:rsidRPr="00B530F1" w:rsidRDefault="00852BB5" w:rsidP="00852BB5">
            <w:pPr>
              <w:jc w:val="both"/>
              <w:rPr>
                <w:rFonts w:ascii="Arial" w:hAnsi="Arial" w:cs="Arial"/>
                <w:b/>
                <w:bCs/>
                <w:color w:val="FF0000"/>
                <w:sz w:val="22"/>
                <w:szCs w:val="22"/>
              </w:rPr>
            </w:pPr>
            <w:r>
              <w:rPr>
                <w:rFonts w:ascii="Arial" w:hAnsi="Arial" w:cs="Arial"/>
                <w:sz w:val="22"/>
                <w:szCs w:val="22"/>
              </w:rPr>
              <w:t xml:space="preserve">Mediante oficio SCI-024-2016, del 02 de febrero de 2016, se envía nota a la señora Tatiana Fernández, Directora de la Oficina de Planificación Institucional, en el cual se le indica </w:t>
            </w:r>
            <w:r w:rsidRPr="00852BB5">
              <w:rPr>
                <w:rFonts w:ascii="Arial" w:hAnsi="Arial" w:cs="Arial"/>
                <w:bCs/>
                <w:sz w:val="22"/>
                <w:szCs w:val="22"/>
              </w:rPr>
              <w:t xml:space="preserve">que la Comisión determinó devolver la propuesta de Glosario Institucional, porque considera que el producto no está acorde con lo que estipula el artículo 17, antes </w:t>
            </w:r>
            <w:proofErr w:type="gramStart"/>
            <w:r w:rsidRPr="00852BB5">
              <w:rPr>
                <w:rFonts w:ascii="Arial" w:hAnsi="Arial" w:cs="Arial"/>
                <w:bCs/>
                <w:sz w:val="22"/>
                <w:szCs w:val="22"/>
              </w:rPr>
              <w:t>citado,  ya</w:t>
            </w:r>
            <w:proofErr w:type="gramEnd"/>
            <w:r w:rsidRPr="00852BB5">
              <w:rPr>
                <w:rFonts w:ascii="Arial" w:hAnsi="Arial" w:cs="Arial"/>
                <w:bCs/>
                <w:sz w:val="22"/>
                <w:szCs w:val="22"/>
              </w:rPr>
              <w:t xml:space="preserve"> que lo que se precisa son conceptos generales a nivel institucional.</w:t>
            </w:r>
            <w:r w:rsidR="00B530F1">
              <w:rPr>
                <w:rFonts w:ascii="Arial" w:hAnsi="Arial" w:cs="Arial"/>
                <w:bCs/>
                <w:sz w:val="22"/>
                <w:szCs w:val="22"/>
              </w:rPr>
              <w:t xml:space="preserve">  </w:t>
            </w:r>
          </w:p>
          <w:p w:rsidR="00053088" w:rsidRPr="00821375" w:rsidRDefault="00053088" w:rsidP="00AF10DA">
            <w:pPr>
              <w:autoSpaceDE w:val="0"/>
              <w:autoSpaceDN w:val="0"/>
              <w:adjustRightInd w:val="0"/>
              <w:jc w:val="both"/>
              <w:rPr>
                <w:rFonts w:ascii="Arial" w:hAnsi="Arial" w:cs="Arial"/>
                <w:sz w:val="22"/>
                <w:szCs w:val="22"/>
              </w:rPr>
            </w:pPr>
          </w:p>
        </w:tc>
      </w:tr>
      <w:tr w:rsidR="002B1A20" w:rsidRPr="00821375" w:rsidTr="00F140AE">
        <w:tc>
          <w:tcPr>
            <w:tcW w:w="3256" w:type="dxa"/>
          </w:tcPr>
          <w:p w:rsidR="002B1A20" w:rsidRPr="00821375" w:rsidRDefault="002B1A20"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Pr>
                <w:rFonts w:ascii="Arial" w:hAnsi="Arial" w:cs="Arial"/>
                <w:b/>
                <w:sz w:val="22"/>
                <w:szCs w:val="22"/>
              </w:rPr>
              <w:t xml:space="preserve">Propuesta de Reglamento Hostigamiento Sexual en </w:t>
            </w:r>
            <w:r>
              <w:rPr>
                <w:rFonts w:ascii="Arial" w:hAnsi="Arial" w:cs="Arial"/>
                <w:b/>
                <w:sz w:val="22"/>
                <w:szCs w:val="22"/>
              </w:rPr>
              <w:lastRenderedPageBreak/>
              <w:t xml:space="preserve">el Empleo y la Docencia en el ITCR </w:t>
            </w:r>
          </w:p>
        </w:tc>
        <w:tc>
          <w:tcPr>
            <w:tcW w:w="6237" w:type="dxa"/>
          </w:tcPr>
          <w:p w:rsidR="002B1A20" w:rsidRDefault="002B1A20" w:rsidP="002B1A20">
            <w:pPr>
              <w:autoSpaceDE w:val="0"/>
              <w:autoSpaceDN w:val="0"/>
              <w:adjustRightInd w:val="0"/>
              <w:jc w:val="both"/>
              <w:rPr>
                <w:rFonts w:ascii="Arial" w:hAnsi="Arial" w:cs="Arial"/>
                <w:sz w:val="22"/>
                <w:szCs w:val="22"/>
              </w:rPr>
            </w:pPr>
            <w:r>
              <w:rPr>
                <w:rFonts w:ascii="Arial" w:hAnsi="Arial" w:cs="Arial"/>
                <w:sz w:val="22"/>
                <w:szCs w:val="22"/>
              </w:rPr>
              <w:lastRenderedPageBreak/>
              <w:t>Mediante oficio OPI-85-2016, del 12 de febrero de 2016, remiten la propuesta de Reglamento de Hostigamiento Sexual en el Empleo y la Docencia en el ITCR y se conoce en la reunión No. 212-2016 del 16 de febrero de 2016, en la cual l</w:t>
            </w:r>
            <w:r w:rsidRPr="002B1A20">
              <w:rPr>
                <w:rFonts w:ascii="Arial" w:hAnsi="Arial" w:cs="Arial"/>
                <w:sz w:val="22"/>
                <w:szCs w:val="22"/>
              </w:rPr>
              <w:t xml:space="preserve">os </w:t>
            </w:r>
            <w:r w:rsidRPr="002B1A20">
              <w:rPr>
                <w:rFonts w:ascii="Arial" w:hAnsi="Arial" w:cs="Arial"/>
                <w:sz w:val="22"/>
                <w:szCs w:val="22"/>
              </w:rPr>
              <w:lastRenderedPageBreak/>
              <w:t>miembros de la Comisión se comprometen a revisar el documento, con el fin de constatar que las modificaciones realizadas por la OPI, estén de acuerdo con las observaciones realizadas por la Comisión.</w:t>
            </w:r>
          </w:p>
          <w:p w:rsidR="00915983" w:rsidRDefault="00915983" w:rsidP="002B1A20">
            <w:pPr>
              <w:autoSpaceDE w:val="0"/>
              <w:autoSpaceDN w:val="0"/>
              <w:adjustRightInd w:val="0"/>
              <w:jc w:val="both"/>
              <w:rPr>
                <w:rFonts w:ascii="Arial" w:hAnsi="Arial" w:cs="Arial"/>
                <w:sz w:val="22"/>
                <w:szCs w:val="22"/>
              </w:rPr>
            </w:pPr>
          </w:p>
          <w:p w:rsidR="00E0149D" w:rsidRDefault="00915983" w:rsidP="002B1A20">
            <w:pPr>
              <w:autoSpaceDE w:val="0"/>
              <w:autoSpaceDN w:val="0"/>
              <w:adjustRightInd w:val="0"/>
              <w:jc w:val="both"/>
              <w:rPr>
                <w:rFonts w:ascii="Arial" w:hAnsi="Arial" w:cs="Arial"/>
                <w:sz w:val="22"/>
                <w:szCs w:val="22"/>
              </w:rPr>
            </w:pPr>
            <w:r>
              <w:rPr>
                <w:rFonts w:ascii="Arial" w:hAnsi="Arial" w:cs="Arial"/>
                <w:sz w:val="22"/>
                <w:szCs w:val="22"/>
              </w:rPr>
              <w:t>En reuniones 220-2016 del 03 de mayo, 221-2016, del 10 de mayo, 222-2016, del 24 de mayo, 223-2016 del 31 de mayo, la Comisión se ha abocado a revisar las observaciones que ha planteado la señora María Estrada.</w:t>
            </w:r>
          </w:p>
          <w:p w:rsidR="00915983" w:rsidRDefault="00E0149D" w:rsidP="00F7214A">
            <w:pPr>
              <w:autoSpaceDE w:val="0"/>
              <w:autoSpaceDN w:val="0"/>
              <w:adjustRightInd w:val="0"/>
              <w:jc w:val="both"/>
              <w:rPr>
                <w:rFonts w:ascii="Arial" w:hAnsi="Arial" w:cs="Arial"/>
                <w:sz w:val="22"/>
                <w:szCs w:val="22"/>
              </w:rPr>
            </w:pPr>
            <w:r>
              <w:rPr>
                <w:rFonts w:ascii="Arial" w:hAnsi="Arial" w:cs="Arial"/>
                <w:sz w:val="22"/>
                <w:szCs w:val="22"/>
              </w:rPr>
              <w:t>En reunión No. 225-2016</w:t>
            </w:r>
            <w:r w:rsidR="00F7214A">
              <w:rPr>
                <w:rFonts w:ascii="Arial" w:hAnsi="Arial" w:cs="Arial"/>
                <w:sz w:val="22"/>
                <w:szCs w:val="22"/>
              </w:rPr>
              <w:t xml:space="preserve"> </w:t>
            </w:r>
            <w:proofErr w:type="gramStart"/>
            <w:r w:rsidR="00F7214A">
              <w:rPr>
                <w:rFonts w:ascii="Arial" w:hAnsi="Arial" w:cs="Arial"/>
                <w:sz w:val="22"/>
                <w:szCs w:val="22"/>
              </w:rPr>
              <w:t xml:space="preserve">se </w:t>
            </w:r>
            <w:r w:rsidR="00915983">
              <w:rPr>
                <w:rFonts w:ascii="Arial" w:hAnsi="Arial" w:cs="Arial"/>
                <w:sz w:val="22"/>
                <w:szCs w:val="22"/>
              </w:rPr>
              <w:t xml:space="preserve"> </w:t>
            </w:r>
            <w:r w:rsidR="00F7214A" w:rsidRPr="00F7214A">
              <w:rPr>
                <w:rFonts w:ascii="Arial" w:hAnsi="Arial" w:cs="Arial"/>
                <w:sz w:val="22"/>
                <w:szCs w:val="22"/>
              </w:rPr>
              <w:t>continúa</w:t>
            </w:r>
            <w:proofErr w:type="gramEnd"/>
            <w:r w:rsidR="00F7214A" w:rsidRPr="00F7214A">
              <w:rPr>
                <w:rFonts w:ascii="Arial" w:hAnsi="Arial" w:cs="Arial"/>
                <w:sz w:val="22"/>
                <w:szCs w:val="22"/>
              </w:rPr>
              <w:t xml:space="preserve"> con la revisión de la propuesta de modificación al Reglamento contra el Hostigamiento Sexual en el Empleo y la Docencia en el ITCR, la cual se finaliza.  La señora María Estrada y el señor William Buckley, revisarán las anotaciones que se le hicieron, para finalizar la propuesta que se consultará a la Comunidad Institucional.</w:t>
            </w:r>
          </w:p>
        </w:tc>
      </w:tr>
      <w:tr w:rsidR="00F301AD" w:rsidRPr="00821375" w:rsidTr="00F140AE">
        <w:tc>
          <w:tcPr>
            <w:tcW w:w="3256" w:type="dxa"/>
          </w:tcPr>
          <w:p w:rsidR="00F301AD" w:rsidRDefault="00F301AD"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Pr>
                <w:rFonts w:ascii="Arial" w:hAnsi="Arial" w:cs="Arial"/>
                <w:b/>
                <w:sz w:val="22"/>
                <w:szCs w:val="22"/>
              </w:rPr>
              <w:lastRenderedPageBreak/>
              <w:t>Propuesta de las funciones del Director del Centro Académico</w:t>
            </w:r>
          </w:p>
        </w:tc>
        <w:tc>
          <w:tcPr>
            <w:tcW w:w="6237" w:type="dxa"/>
          </w:tcPr>
          <w:p w:rsidR="00F301AD" w:rsidRDefault="00F301AD" w:rsidP="00F301AD">
            <w:pPr>
              <w:autoSpaceDE w:val="0"/>
              <w:autoSpaceDN w:val="0"/>
              <w:adjustRightInd w:val="0"/>
              <w:jc w:val="both"/>
              <w:rPr>
                <w:rFonts w:ascii="Arial" w:hAnsi="Arial" w:cs="Arial"/>
                <w:sz w:val="22"/>
                <w:szCs w:val="22"/>
              </w:rPr>
            </w:pPr>
            <w:r>
              <w:rPr>
                <w:rFonts w:ascii="Arial" w:hAnsi="Arial" w:cs="Arial"/>
                <w:sz w:val="22"/>
                <w:szCs w:val="22"/>
              </w:rPr>
              <w:t xml:space="preserve">Mediante oficio R-238-2016, del 11 de abril de 2016, se recibe la propuesta de las funciones del Director del Centro Académico  y se conoce en la reunión 217-2016, del 13 marzo, la cual se remite a la OPI, mediante oficio SCI-208-2016, del 15 de abril, para solicitar el dictamen respectivo. </w:t>
            </w:r>
          </w:p>
        </w:tc>
      </w:tr>
      <w:tr w:rsidR="00F301AD" w:rsidRPr="00821375" w:rsidTr="00F140AE">
        <w:tc>
          <w:tcPr>
            <w:tcW w:w="3256" w:type="dxa"/>
          </w:tcPr>
          <w:p w:rsidR="00F301AD" w:rsidRPr="00F52F71" w:rsidRDefault="00F301AD"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F52F71">
              <w:rPr>
                <w:rFonts w:ascii="Arial" w:hAnsi="Arial" w:cs="Arial"/>
                <w:b/>
                <w:sz w:val="22"/>
                <w:szCs w:val="22"/>
                <w:lang w:val="es-ES_tradnl"/>
              </w:rPr>
              <w:t>Propuesta de la reforma del Código de Elecciones del ITCR, en cumplimiento del Estatuto Orgánico del ITCR, artículo 18, inciso f.</w:t>
            </w:r>
          </w:p>
        </w:tc>
        <w:tc>
          <w:tcPr>
            <w:tcW w:w="6237" w:type="dxa"/>
          </w:tcPr>
          <w:p w:rsidR="00F301AD" w:rsidRDefault="00F301AD" w:rsidP="002B1A20">
            <w:pPr>
              <w:autoSpaceDE w:val="0"/>
              <w:autoSpaceDN w:val="0"/>
              <w:adjustRightInd w:val="0"/>
              <w:jc w:val="both"/>
              <w:rPr>
                <w:rFonts w:ascii="Arial" w:hAnsi="Arial" w:cs="Arial"/>
                <w:sz w:val="22"/>
                <w:szCs w:val="22"/>
              </w:rPr>
            </w:pPr>
            <w:r>
              <w:rPr>
                <w:rFonts w:ascii="Arial" w:hAnsi="Arial" w:cs="Arial"/>
                <w:sz w:val="22"/>
                <w:szCs w:val="22"/>
              </w:rPr>
              <w:t xml:space="preserve">En reunión No. 217-2016, del 13 de abril de 2016, se conoce el oficio TIE-130-2016, en el cual remiten la propuesta de la reforma del Código de Elecciones del ITCR, en cumplimiento del Estatuto Orgánico del ITCR, Artículo 18, inciso f, el cual mediante oficio SCI-208-2016, del 15 de </w:t>
            </w:r>
            <w:r w:rsidR="00F52F71">
              <w:rPr>
                <w:rFonts w:ascii="Arial" w:hAnsi="Arial" w:cs="Arial"/>
                <w:sz w:val="22"/>
                <w:szCs w:val="22"/>
              </w:rPr>
              <w:t xml:space="preserve">abril de 2016, se solicita el dictamen respectivo de la OPI. </w:t>
            </w:r>
          </w:p>
        </w:tc>
      </w:tr>
      <w:tr w:rsidR="008F4356" w:rsidRPr="00821375" w:rsidTr="00F140AE">
        <w:tc>
          <w:tcPr>
            <w:tcW w:w="3256" w:type="dxa"/>
          </w:tcPr>
          <w:p w:rsidR="008F4356" w:rsidRPr="008F4356" w:rsidRDefault="008F4356"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lang w:val="es-ES_tradnl"/>
              </w:rPr>
            </w:pPr>
            <w:r>
              <w:rPr>
                <w:rFonts w:ascii="Arial" w:hAnsi="Arial" w:cs="Arial"/>
                <w:b/>
                <w:bCs/>
                <w:iCs/>
                <w:sz w:val="22"/>
                <w:szCs w:val="22"/>
                <w:lang w:val="es-ES_tradnl"/>
              </w:rPr>
              <w:t>I</w:t>
            </w:r>
            <w:r w:rsidRPr="008F4356">
              <w:rPr>
                <w:rFonts w:ascii="Arial" w:hAnsi="Arial" w:cs="Arial"/>
                <w:b/>
                <w:bCs/>
                <w:iCs/>
                <w:sz w:val="22"/>
                <w:szCs w:val="22"/>
                <w:lang w:val="es-ES_tradnl"/>
              </w:rPr>
              <w:t>nterpretación del inciso m. del artículo 63 del Estatuto Orgánico del Instituto Tecnológico de Costa Rica, sobre la competencia del director de apoyo a la academia para nombrar a personal que figure  como elegible  en un concurso de antecedentes y que cuenta con idoneidad comprobada</w:t>
            </w:r>
          </w:p>
        </w:tc>
        <w:tc>
          <w:tcPr>
            <w:tcW w:w="6237" w:type="dxa"/>
          </w:tcPr>
          <w:p w:rsidR="008F4356" w:rsidRDefault="008F4356" w:rsidP="008F43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En reunión No. 223-2016, del 31 de mayo de 2016, se revisa oficio RH-535-2016, del 17 de mayo de 2016, y se dispone agendar para la próxima reunión.</w:t>
            </w:r>
          </w:p>
          <w:p w:rsidR="001E4556" w:rsidRPr="001E4556" w:rsidRDefault="001E4556" w:rsidP="001E4556">
            <w:pPr>
              <w:autoSpaceDE w:val="0"/>
              <w:autoSpaceDN w:val="0"/>
              <w:adjustRightInd w:val="0"/>
              <w:jc w:val="both"/>
              <w:rPr>
                <w:rFonts w:ascii="Arial" w:hAnsi="Arial" w:cs="Arial"/>
                <w:sz w:val="22"/>
                <w:szCs w:val="22"/>
              </w:rPr>
            </w:pPr>
            <w:r w:rsidRPr="001E4556">
              <w:rPr>
                <w:rFonts w:ascii="Arial" w:hAnsi="Arial" w:cs="Arial"/>
                <w:sz w:val="22"/>
                <w:szCs w:val="22"/>
              </w:rPr>
              <w:t>El señor Jorge Carmona lee el oficio RH-535-2016, en el cual el señor Harold Blanco, solicita se interprete el inciso m, del Artículo 63 del Estatuto Orgánico y explica que particularmente se está teniendo el problema de que los Directores de la Vicerrectoría de Administración están nombrando gente de la base de Registro de Elegibles y parece ser que lo que ha incomodado a la gente</w:t>
            </w:r>
            <w:r w:rsidR="0035740B">
              <w:rPr>
                <w:rFonts w:ascii="Arial" w:hAnsi="Arial" w:cs="Arial"/>
                <w:sz w:val="22"/>
                <w:szCs w:val="22"/>
              </w:rPr>
              <w:t>,</w:t>
            </w:r>
            <w:r w:rsidRPr="001E4556">
              <w:rPr>
                <w:rFonts w:ascii="Arial" w:hAnsi="Arial" w:cs="Arial"/>
                <w:sz w:val="22"/>
                <w:szCs w:val="22"/>
              </w:rPr>
              <w:t xml:space="preserve"> es que </w:t>
            </w:r>
            <w:r w:rsidR="0035740B">
              <w:rPr>
                <w:rFonts w:ascii="Arial" w:hAnsi="Arial" w:cs="Arial"/>
                <w:sz w:val="22"/>
                <w:szCs w:val="22"/>
              </w:rPr>
              <w:t>a los Consejos de Departamento</w:t>
            </w:r>
            <w:r w:rsidRPr="001E4556">
              <w:rPr>
                <w:rFonts w:ascii="Arial" w:hAnsi="Arial" w:cs="Arial"/>
                <w:sz w:val="22"/>
                <w:szCs w:val="22"/>
              </w:rPr>
              <w:t xml:space="preserve"> no se ha consultado.</w:t>
            </w:r>
          </w:p>
          <w:p w:rsidR="001E4556" w:rsidRPr="001E4556" w:rsidRDefault="001E4556" w:rsidP="001E4556">
            <w:pPr>
              <w:autoSpaceDE w:val="0"/>
              <w:autoSpaceDN w:val="0"/>
              <w:adjustRightInd w:val="0"/>
              <w:jc w:val="both"/>
              <w:rPr>
                <w:rFonts w:ascii="Arial" w:hAnsi="Arial" w:cs="Arial"/>
                <w:sz w:val="22"/>
                <w:szCs w:val="22"/>
              </w:rPr>
            </w:pPr>
            <w:r w:rsidRPr="001E4556">
              <w:rPr>
                <w:rFonts w:ascii="Arial" w:hAnsi="Arial" w:cs="Arial"/>
                <w:sz w:val="22"/>
                <w:szCs w:val="22"/>
              </w:rPr>
              <w:t xml:space="preserve">Se discute ampliamente el tema y </w:t>
            </w:r>
            <w:r w:rsidR="00D04F94">
              <w:rPr>
                <w:rFonts w:ascii="Arial" w:hAnsi="Arial" w:cs="Arial"/>
                <w:sz w:val="22"/>
                <w:szCs w:val="22"/>
              </w:rPr>
              <w:t>al parecer es que se contradice</w:t>
            </w:r>
            <w:r w:rsidRPr="001E4556">
              <w:rPr>
                <w:rFonts w:ascii="Arial" w:hAnsi="Arial" w:cs="Arial"/>
                <w:sz w:val="22"/>
                <w:szCs w:val="22"/>
              </w:rPr>
              <w:t xml:space="preserve"> dicho inciso con el Reglamento de Concursos Internos y Externos, por lo que se continuará discutiendo la próxima semana.</w:t>
            </w:r>
          </w:p>
          <w:p w:rsidR="00F7214A" w:rsidRDefault="00F7214A" w:rsidP="00F7214A">
            <w:pPr>
              <w:autoSpaceDE w:val="0"/>
              <w:autoSpaceDN w:val="0"/>
              <w:adjustRightInd w:val="0"/>
              <w:jc w:val="both"/>
              <w:rPr>
                <w:rFonts w:ascii="Arial" w:hAnsi="Arial" w:cs="Arial"/>
                <w:sz w:val="22"/>
                <w:szCs w:val="22"/>
              </w:rPr>
            </w:pPr>
            <w:r>
              <w:rPr>
                <w:rFonts w:ascii="Arial" w:hAnsi="Arial" w:cs="Arial"/>
                <w:sz w:val="22"/>
                <w:szCs w:val="22"/>
              </w:rPr>
              <w:t>En reunión No. 22</w:t>
            </w:r>
            <w:r w:rsidR="009F5887">
              <w:rPr>
                <w:rFonts w:ascii="Arial" w:hAnsi="Arial" w:cs="Arial"/>
                <w:sz w:val="22"/>
                <w:szCs w:val="22"/>
              </w:rPr>
              <w:t>5</w:t>
            </w:r>
            <w:r>
              <w:rPr>
                <w:rFonts w:ascii="Arial" w:hAnsi="Arial" w:cs="Arial"/>
                <w:sz w:val="22"/>
                <w:szCs w:val="22"/>
              </w:rPr>
              <w:t xml:space="preserve">-2016, del 14 de junio, </w:t>
            </w:r>
            <w:r w:rsidRPr="00F7214A">
              <w:rPr>
                <w:rFonts w:ascii="Arial" w:hAnsi="Arial" w:cs="Arial"/>
                <w:sz w:val="22"/>
                <w:szCs w:val="22"/>
              </w:rPr>
              <w:t xml:space="preserve">el señor William </w:t>
            </w:r>
            <w:proofErr w:type="spellStart"/>
            <w:r w:rsidRPr="00F7214A">
              <w:rPr>
                <w:rFonts w:ascii="Arial" w:hAnsi="Arial" w:cs="Arial"/>
                <w:sz w:val="22"/>
                <w:szCs w:val="22"/>
              </w:rPr>
              <w:t>Buckey</w:t>
            </w:r>
            <w:proofErr w:type="spellEnd"/>
            <w:r w:rsidRPr="00F7214A">
              <w:rPr>
                <w:rFonts w:ascii="Arial" w:hAnsi="Arial" w:cs="Arial"/>
                <w:sz w:val="22"/>
                <w:szCs w:val="22"/>
              </w:rPr>
              <w:t xml:space="preserve"> dispone enviar nota al señor Harold Blanco, indicando que la Comisión de Estatuto Orgánico se encuentra abocada a la revisión de varios Artículos del Estatuto Orgánico, en cuenta el Artículo 63 y oportunamente se dictaminará lo pertinente sobre el particular. </w:t>
            </w:r>
          </w:p>
          <w:p w:rsidR="001E4556" w:rsidRPr="001E4556" w:rsidRDefault="009F5887" w:rsidP="009F5887">
            <w:pPr>
              <w:autoSpaceDE w:val="0"/>
              <w:autoSpaceDN w:val="0"/>
              <w:adjustRightInd w:val="0"/>
              <w:jc w:val="both"/>
              <w:rPr>
                <w:rFonts w:ascii="Arial" w:hAnsi="Arial" w:cs="Arial"/>
                <w:sz w:val="22"/>
                <w:szCs w:val="22"/>
              </w:rPr>
            </w:pPr>
            <w:r w:rsidRPr="009F5887">
              <w:rPr>
                <w:rFonts w:ascii="Arial" w:hAnsi="Arial" w:cs="Arial"/>
                <w:sz w:val="22"/>
                <w:szCs w:val="22"/>
              </w:rPr>
              <w:lastRenderedPageBreak/>
              <w:t xml:space="preserve">En reunión No. 226-2016 del 21 de junio, el señor William Buckley indica que le solicitó a la señora Martha Calderón que le explicara el fundamento que había utilizado en el oficio AL-281-08, </w:t>
            </w:r>
            <w:proofErr w:type="gramStart"/>
            <w:r w:rsidRPr="009F5887">
              <w:rPr>
                <w:rFonts w:ascii="Arial" w:hAnsi="Arial" w:cs="Arial"/>
                <w:sz w:val="22"/>
                <w:szCs w:val="22"/>
              </w:rPr>
              <w:t>donde  respondió</w:t>
            </w:r>
            <w:proofErr w:type="gramEnd"/>
            <w:r w:rsidRPr="009F5887">
              <w:rPr>
                <w:rFonts w:ascii="Arial" w:hAnsi="Arial" w:cs="Arial"/>
                <w:sz w:val="22"/>
                <w:szCs w:val="22"/>
              </w:rPr>
              <w:t xml:space="preserve"> a la MBA. Hannia Rodríguez, Directora del Departamento Recursos Humanos, sobre la competencia para seleccionar personal a tiempo, por lo que en la próxima reunión se verá nuevamente el punto. </w:t>
            </w:r>
          </w:p>
        </w:tc>
      </w:tr>
      <w:tr w:rsidR="008F4356" w:rsidRPr="00821375" w:rsidTr="00F140AE">
        <w:tc>
          <w:tcPr>
            <w:tcW w:w="3256" w:type="dxa"/>
          </w:tcPr>
          <w:p w:rsidR="008F4356" w:rsidRPr="008F4356" w:rsidRDefault="008F4356"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lang w:val="es-ES_tradnl"/>
              </w:rPr>
            </w:pPr>
            <w:r w:rsidRPr="008F4356">
              <w:rPr>
                <w:rFonts w:ascii="Arial" w:hAnsi="Arial" w:cs="Arial"/>
                <w:b/>
                <w:bCs/>
                <w:iCs/>
                <w:sz w:val="22"/>
                <w:szCs w:val="22"/>
                <w:lang w:val="es-ES_tradnl"/>
              </w:rPr>
              <w:lastRenderedPageBreak/>
              <w:t>Interpretación de los artículos 100 y 101 del Estatuto Orgánico del ITCR, relativo a la consulta de las Políticas Específicas a la comunidad institucional</w:t>
            </w:r>
          </w:p>
        </w:tc>
        <w:tc>
          <w:tcPr>
            <w:tcW w:w="6237" w:type="dxa"/>
          </w:tcPr>
          <w:p w:rsidR="008F4356" w:rsidRDefault="008F4356" w:rsidP="002B1A20">
            <w:pPr>
              <w:autoSpaceDE w:val="0"/>
              <w:autoSpaceDN w:val="0"/>
              <w:adjustRightInd w:val="0"/>
              <w:jc w:val="both"/>
              <w:rPr>
                <w:rFonts w:ascii="Arial" w:hAnsi="Arial" w:cs="Arial"/>
                <w:sz w:val="22"/>
                <w:szCs w:val="22"/>
              </w:rPr>
            </w:pPr>
            <w:r>
              <w:rPr>
                <w:rFonts w:ascii="Arial" w:hAnsi="Arial" w:cs="Arial"/>
                <w:sz w:val="22"/>
                <w:szCs w:val="22"/>
              </w:rPr>
              <w:t xml:space="preserve">En reunión No. 223-2016, del 31 de mayo de 2016, se revisa oficio SCI-278-2016, del 18 de mayo de 2016 y se dispone agendar para la próxima reunión. </w:t>
            </w:r>
          </w:p>
          <w:p w:rsidR="00F34630" w:rsidRPr="00F34630" w:rsidRDefault="00F34630" w:rsidP="00F34630">
            <w:pPr>
              <w:autoSpaceDE w:val="0"/>
              <w:autoSpaceDN w:val="0"/>
              <w:adjustRightInd w:val="0"/>
              <w:jc w:val="both"/>
              <w:rPr>
                <w:rFonts w:ascii="Arial" w:hAnsi="Arial" w:cs="Arial"/>
                <w:sz w:val="22"/>
                <w:szCs w:val="22"/>
                <w:lang w:val="es-ES_tradnl"/>
              </w:rPr>
            </w:pPr>
            <w:r w:rsidRPr="00F34630">
              <w:rPr>
                <w:rFonts w:ascii="Arial" w:hAnsi="Arial" w:cs="Arial"/>
                <w:sz w:val="22"/>
                <w:szCs w:val="22"/>
                <w:lang w:val="es-ES_tradnl"/>
              </w:rPr>
              <w:t>En reunión No. 226-2016, del 21 de junio se procede a revisar los Artículos 100 y 101 del Estatuto Orgánico y según la discusión el Artículo 100, no necesita interpretación, ya que está sumamente claro y el 101, debe de interpretarse de la siguiente manera:</w:t>
            </w:r>
          </w:p>
          <w:p w:rsidR="00F34630" w:rsidRDefault="00F34630" w:rsidP="00F34630">
            <w:pPr>
              <w:autoSpaceDE w:val="0"/>
              <w:autoSpaceDN w:val="0"/>
              <w:adjustRightInd w:val="0"/>
              <w:jc w:val="both"/>
              <w:rPr>
                <w:rFonts w:ascii="Arial" w:hAnsi="Arial" w:cs="Arial"/>
                <w:sz w:val="22"/>
                <w:szCs w:val="22"/>
                <w:lang w:val="es-ES_tradnl"/>
              </w:rPr>
            </w:pPr>
            <w:r w:rsidRPr="00F34630">
              <w:rPr>
                <w:rFonts w:ascii="Arial" w:hAnsi="Arial" w:cs="Arial"/>
                <w:sz w:val="22"/>
                <w:szCs w:val="22"/>
                <w:lang w:val="es-ES_tradnl"/>
              </w:rPr>
              <w:t>“Lo que se presenta a consulta a la comunidad institucional, es la propuesta final considerada por este órgano”</w:t>
            </w:r>
          </w:p>
          <w:p w:rsidR="003C04AB" w:rsidRPr="003C04AB" w:rsidRDefault="003C04AB" w:rsidP="003C04AB">
            <w:pPr>
              <w:autoSpaceDE w:val="0"/>
              <w:autoSpaceDN w:val="0"/>
              <w:adjustRightInd w:val="0"/>
              <w:jc w:val="both"/>
              <w:rPr>
                <w:rFonts w:ascii="Arial" w:hAnsi="Arial" w:cs="Arial"/>
                <w:sz w:val="22"/>
                <w:szCs w:val="22"/>
                <w:lang w:val="es-ES_tradnl"/>
              </w:rPr>
            </w:pPr>
            <w:r w:rsidRPr="003C04AB">
              <w:rPr>
                <w:rFonts w:ascii="Arial" w:hAnsi="Arial" w:cs="Arial"/>
                <w:sz w:val="22"/>
                <w:szCs w:val="22"/>
                <w:lang w:val="es-ES_tradnl"/>
              </w:rPr>
              <w:t>Se procede a revisar los Artículos 100 y 101 del Estatuto Orgánico y según la discusión el Artículo 100, no necesita interpretación, ya que está sumamente claro y el 101, debe de interpretarse de la siguiente manera:</w:t>
            </w:r>
          </w:p>
          <w:p w:rsidR="003C04AB" w:rsidRPr="003C04AB" w:rsidRDefault="003C04AB" w:rsidP="003C04AB">
            <w:pPr>
              <w:autoSpaceDE w:val="0"/>
              <w:autoSpaceDN w:val="0"/>
              <w:adjustRightInd w:val="0"/>
              <w:jc w:val="both"/>
              <w:rPr>
                <w:rFonts w:ascii="Arial" w:hAnsi="Arial" w:cs="Arial"/>
                <w:sz w:val="22"/>
                <w:szCs w:val="22"/>
                <w:lang w:val="es-ES_tradnl"/>
              </w:rPr>
            </w:pPr>
            <w:r w:rsidRPr="003C04AB">
              <w:rPr>
                <w:rFonts w:ascii="Arial" w:hAnsi="Arial" w:cs="Arial"/>
                <w:sz w:val="22"/>
                <w:szCs w:val="22"/>
                <w:lang w:val="es-ES_tradnl"/>
              </w:rPr>
              <w:t>“Lo que se presenta a consulta a la comunidad institucional, es la propuesta final considerada por este órgano”</w:t>
            </w:r>
          </w:p>
          <w:p w:rsidR="00F34630" w:rsidRPr="00F34630" w:rsidRDefault="00F34630" w:rsidP="002B1A20">
            <w:pPr>
              <w:autoSpaceDE w:val="0"/>
              <w:autoSpaceDN w:val="0"/>
              <w:adjustRightInd w:val="0"/>
              <w:jc w:val="both"/>
              <w:rPr>
                <w:rFonts w:ascii="Arial" w:hAnsi="Arial" w:cs="Arial"/>
                <w:sz w:val="22"/>
                <w:szCs w:val="22"/>
                <w:lang w:val="es-ES_tradnl"/>
              </w:rPr>
            </w:pPr>
          </w:p>
        </w:tc>
      </w:tr>
      <w:tr w:rsidR="001E4556" w:rsidRPr="00821375" w:rsidTr="00F140AE">
        <w:tc>
          <w:tcPr>
            <w:tcW w:w="3256" w:type="dxa"/>
          </w:tcPr>
          <w:p w:rsidR="001E4556" w:rsidRPr="001E4556" w:rsidRDefault="001E4556" w:rsidP="001E4556">
            <w:pPr>
              <w:numPr>
                <w:ilvl w:val="0"/>
                <w:numId w:val="26"/>
              </w:numPr>
              <w:tabs>
                <w:tab w:val="num" w:pos="360"/>
                <w:tab w:val="left" w:pos="426"/>
              </w:tabs>
              <w:autoSpaceDE w:val="0"/>
              <w:autoSpaceDN w:val="0"/>
              <w:adjustRightInd w:val="0"/>
              <w:ind w:left="426" w:hanging="426"/>
              <w:jc w:val="both"/>
              <w:rPr>
                <w:rFonts w:ascii="Arial" w:hAnsi="Arial" w:cs="Arial"/>
                <w:b/>
                <w:bCs/>
                <w:iCs/>
                <w:sz w:val="22"/>
                <w:szCs w:val="22"/>
                <w:lang w:val="es-ES_tradnl"/>
              </w:rPr>
            </w:pPr>
            <w:r w:rsidRPr="001E4556">
              <w:rPr>
                <w:rFonts w:ascii="Arial" w:eastAsia="Cambria" w:hAnsi="Arial" w:cs="Arial"/>
                <w:b/>
                <w:bCs/>
                <w:iCs/>
                <w:sz w:val="22"/>
                <w:szCs w:val="22"/>
                <w:lang w:val="es-ES_tradnl" w:eastAsia="en-US"/>
              </w:rPr>
              <w:t>EB-431</w:t>
            </w:r>
            <w:r w:rsidRPr="001E4556">
              <w:rPr>
                <w:rFonts w:ascii="Arial" w:eastAsia="Cambria" w:hAnsi="Arial" w:cs="Arial"/>
                <w:b/>
                <w:bCs/>
                <w:iCs/>
                <w:sz w:val="22"/>
                <w:szCs w:val="22"/>
                <w:lang w:eastAsia="en-US"/>
              </w:rPr>
              <w:t>-2016</w:t>
            </w:r>
            <w:r w:rsidRPr="001E4556">
              <w:rPr>
                <w:rFonts w:ascii="Arial" w:eastAsia="Cambria" w:hAnsi="Arial" w:cs="Arial"/>
                <w:b/>
                <w:bCs/>
                <w:iCs/>
                <w:color w:val="999999"/>
                <w:sz w:val="22"/>
                <w:szCs w:val="22"/>
                <w:lang w:eastAsia="en-US"/>
              </w:rPr>
              <w:t xml:space="preserve"> </w:t>
            </w:r>
            <w:r w:rsidRPr="001E4556">
              <w:rPr>
                <w:rFonts w:ascii="Arial" w:eastAsia="Cambria" w:hAnsi="Arial" w:cs="Arial"/>
                <w:b/>
                <w:bCs/>
                <w:iCs/>
                <w:sz w:val="22"/>
                <w:szCs w:val="22"/>
                <w:lang w:eastAsia="en-US"/>
              </w:rPr>
              <w:t xml:space="preserve">Solicitud de interpretación del Artículo 58 del Estatuto Orgánico </w:t>
            </w:r>
          </w:p>
        </w:tc>
        <w:tc>
          <w:tcPr>
            <w:tcW w:w="6237" w:type="dxa"/>
          </w:tcPr>
          <w:p w:rsidR="001E4556" w:rsidRPr="001E4556" w:rsidRDefault="001E4556" w:rsidP="001E4556">
            <w:pPr>
              <w:tabs>
                <w:tab w:val="left" w:pos="426"/>
              </w:tabs>
              <w:jc w:val="both"/>
              <w:rPr>
                <w:rFonts w:ascii="Arial" w:hAnsi="Arial" w:cs="Arial"/>
                <w:sz w:val="22"/>
                <w:szCs w:val="22"/>
                <w:lang w:val="es-ES_tradnl"/>
              </w:rPr>
            </w:pPr>
            <w:r w:rsidRPr="001E4556">
              <w:rPr>
                <w:rFonts w:ascii="Arial" w:eastAsia="Cambria" w:hAnsi="Arial" w:cs="Arial"/>
                <w:bCs/>
                <w:iCs/>
                <w:sz w:val="22"/>
                <w:szCs w:val="22"/>
                <w:lang w:val="es-ES_tradnl" w:eastAsia="en-US"/>
              </w:rPr>
              <w:t>En reunión No. 224-2016</w:t>
            </w:r>
            <w:r w:rsidR="00E0149D">
              <w:rPr>
                <w:rFonts w:ascii="Arial" w:eastAsia="Cambria" w:hAnsi="Arial" w:cs="Arial"/>
                <w:bCs/>
                <w:iCs/>
                <w:sz w:val="22"/>
                <w:szCs w:val="22"/>
                <w:lang w:val="es-ES_tradnl" w:eastAsia="en-US"/>
              </w:rPr>
              <w:t xml:space="preserve"> del 7 de junio</w:t>
            </w:r>
            <w:r w:rsidRPr="001E4556">
              <w:rPr>
                <w:rFonts w:ascii="Arial" w:eastAsia="Cambria" w:hAnsi="Arial" w:cs="Arial"/>
                <w:bCs/>
                <w:iCs/>
                <w:sz w:val="22"/>
                <w:szCs w:val="22"/>
                <w:lang w:val="es-ES_tradnl" w:eastAsia="en-US"/>
              </w:rPr>
              <w:t xml:space="preserve">, </w:t>
            </w:r>
            <w:r>
              <w:rPr>
                <w:rFonts w:ascii="Arial" w:eastAsia="Cambria" w:hAnsi="Arial" w:cs="Arial"/>
                <w:bCs/>
                <w:iCs/>
                <w:sz w:val="22"/>
                <w:szCs w:val="22"/>
                <w:lang w:val="es-ES_tradnl" w:eastAsia="en-US"/>
              </w:rPr>
              <w:t xml:space="preserve">se conoce </w:t>
            </w:r>
            <w:r w:rsidRPr="001E4556">
              <w:rPr>
                <w:rFonts w:ascii="Arial" w:eastAsia="Cambria" w:hAnsi="Arial" w:cs="Arial"/>
                <w:bCs/>
                <w:iCs/>
                <w:sz w:val="22"/>
                <w:szCs w:val="22"/>
                <w:lang w:val="es-ES_tradnl" w:eastAsia="en-US"/>
              </w:rPr>
              <w:t xml:space="preserve">el Memorando con fecha de recibido de 26 de mayo de 2016, suscrito por el </w:t>
            </w:r>
            <w:proofErr w:type="spellStart"/>
            <w:r w:rsidRPr="001E4556">
              <w:rPr>
                <w:rFonts w:ascii="Arial" w:eastAsia="Cambria" w:hAnsi="Arial" w:cs="Arial"/>
                <w:bCs/>
                <w:iCs/>
                <w:sz w:val="22"/>
                <w:szCs w:val="22"/>
                <w:lang w:val="es-ES_tradnl" w:eastAsia="en-US"/>
              </w:rPr>
              <w:t>M.Eng</w:t>
            </w:r>
            <w:proofErr w:type="spellEnd"/>
            <w:r w:rsidRPr="001E4556">
              <w:rPr>
                <w:rFonts w:ascii="Arial" w:eastAsia="Cambria" w:hAnsi="Arial" w:cs="Arial"/>
                <w:bCs/>
                <w:iCs/>
                <w:sz w:val="22"/>
                <w:szCs w:val="22"/>
                <w:lang w:val="es-ES_tradnl" w:eastAsia="en-US"/>
              </w:rPr>
              <w:t xml:space="preserve">. Carlos Alvarado Ulloa, Director Escuela de Biología, dirigido al Dr. Julio Calvo, Presidente del Consejo Institucional, en el cual  solicita la interpretación auténtica del artículo 58 del Estatuto Orgánico, relacionado con los requisitos para ser Director de Departamento y Coordinador de Unidad de Departamento .  Se dispone revisarlo junto con las otras interpretaciones solicitadas.  </w:t>
            </w:r>
            <w:r w:rsidR="00E0149D">
              <w:rPr>
                <w:rFonts w:ascii="Arial" w:eastAsia="Cambria" w:hAnsi="Arial" w:cs="Arial"/>
                <w:bCs/>
                <w:iCs/>
                <w:sz w:val="22"/>
                <w:szCs w:val="22"/>
                <w:lang w:val="es-ES_tradnl" w:eastAsia="en-US"/>
              </w:rPr>
              <w:t xml:space="preserve">Se dispone revisarla junto con las otras solicitudes de interpretación. </w:t>
            </w:r>
          </w:p>
        </w:tc>
      </w:tr>
      <w:tr w:rsidR="00E0149D" w:rsidRPr="00821375" w:rsidTr="00F140AE">
        <w:tc>
          <w:tcPr>
            <w:tcW w:w="3256" w:type="dxa"/>
          </w:tcPr>
          <w:p w:rsidR="00E0149D" w:rsidRPr="00E0149D" w:rsidRDefault="00E0149D" w:rsidP="00DA0E68">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E0149D">
              <w:rPr>
                <w:rFonts w:ascii="Arial" w:eastAsia="Cambria" w:hAnsi="Arial" w:cs="Arial"/>
                <w:b/>
                <w:bCs/>
                <w:iCs/>
                <w:sz w:val="22"/>
                <w:szCs w:val="22"/>
                <w:lang w:val="es-ES_tradnl" w:eastAsia="en-US"/>
              </w:rPr>
              <w:t xml:space="preserve">VINC-055-2016 </w:t>
            </w:r>
            <w:r w:rsidR="000E77BE">
              <w:rPr>
                <w:rFonts w:ascii="Arial" w:eastAsia="Cambria" w:hAnsi="Arial" w:cs="Arial"/>
                <w:b/>
                <w:bCs/>
                <w:iCs/>
                <w:sz w:val="22"/>
                <w:szCs w:val="22"/>
                <w:lang w:val="es-ES_tradnl" w:eastAsia="en-US"/>
              </w:rPr>
              <w:t xml:space="preserve">Informe Final de la </w:t>
            </w:r>
            <w:r w:rsidR="000E77BE" w:rsidRPr="000E77BE">
              <w:rPr>
                <w:rFonts w:ascii="Arial" w:eastAsia="Cambria" w:hAnsi="Arial" w:cs="Arial"/>
                <w:b/>
                <w:bCs/>
                <w:iCs/>
                <w:sz w:val="22"/>
                <w:szCs w:val="22"/>
                <w:lang w:val="es-ES_tradnl" w:eastAsia="en-US"/>
              </w:rPr>
              <w:t xml:space="preserve">Comisión Especial </w:t>
            </w:r>
            <w:r w:rsidR="00DA0E68">
              <w:rPr>
                <w:rFonts w:ascii="Arial" w:hAnsi="Arial" w:cs="Arial"/>
                <w:b/>
                <w:sz w:val="22"/>
                <w:szCs w:val="22"/>
              </w:rPr>
              <w:t xml:space="preserve">encargada de </w:t>
            </w:r>
            <w:r w:rsidR="00DA0E68" w:rsidRPr="00123AF3">
              <w:rPr>
                <w:rFonts w:ascii="Arial" w:hAnsi="Arial" w:cs="Arial"/>
                <w:b/>
                <w:sz w:val="22"/>
                <w:szCs w:val="22"/>
              </w:rPr>
              <w:t xml:space="preserve"> gestion</w:t>
            </w:r>
            <w:r w:rsidR="00DA0E68">
              <w:rPr>
                <w:rFonts w:ascii="Arial" w:hAnsi="Arial" w:cs="Arial"/>
                <w:b/>
                <w:sz w:val="22"/>
                <w:szCs w:val="22"/>
              </w:rPr>
              <w:t>ar</w:t>
            </w:r>
            <w:r w:rsidR="00DA0E68" w:rsidRPr="00123AF3">
              <w:rPr>
                <w:rFonts w:ascii="Arial" w:hAnsi="Arial" w:cs="Arial"/>
                <w:b/>
                <w:sz w:val="22"/>
                <w:szCs w:val="22"/>
              </w:rPr>
              <w:t xml:space="preserve"> una reforma </w:t>
            </w:r>
            <w:r w:rsidR="00DA0E68">
              <w:rPr>
                <w:rFonts w:ascii="Arial" w:hAnsi="Arial" w:cs="Arial"/>
                <w:b/>
                <w:sz w:val="22"/>
                <w:szCs w:val="22"/>
              </w:rPr>
              <w:t xml:space="preserve">a la </w:t>
            </w:r>
            <w:r w:rsidR="00DA0E68" w:rsidRPr="00123AF3">
              <w:rPr>
                <w:rFonts w:ascii="Arial" w:hAnsi="Arial" w:cs="Arial"/>
                <w:b/>
                <w:sz w:val="22"/>
                <w:szCs w:val="22"/>
              </w:rPr>
              <w:t>Ley Orgánica del Instituto Tecnológico de Costa R</w:t>
            </w:r>
            <w:r w:rsidR="00DA0E68">
              <w:rPr>
                <w:rFonts w:ascii="Arial" w:hAnsi="Arial" w:cs="Arial"/>
                <w:b/>
                <w:sz w:val="22"/>
                <w:szCs w:val="22"/>
              </w:rPr>
              <w:t>ica</w:t>
            </w:r>
            <w:r w:rsidR="00DA0E68" w:rsidRPr="00123AF3">
              <w:rPr>
                <w:rFonts w:ascii="Arial" w:hAnsi="Arial" w:cs="Arial"/>
                <w:b/>
                <w:sz w:val="22"/>
                <w:szCs w:val="22"/>
              </w:rPr>
              <w:t>, que permita hacer viable la creación de Empresas con participación de capital privado</w:t>
            </w:r>
          </w:p>
        </w:tc>
        <w:tc>
          <w:tcPr>
            <w:tcW w:w="6237" w:type="dxa"/>
          </w:tcPr>
          <w:p w:rsidR="00E0149D" w:rsidRPr="00E0149D" w:rsidRDefault="00E0149D" w:rsidP="00E0149D">
            <w:pPr>
              <w:tabs>
                <w:tab w:val="left" w:pos="284"/>
              </w:tabs>
              <w:jc w:val="both"/>
              <w:rPr>
                <w:rFonts w:ascii="Arial" w:eastAsia="Cambria" w:hAnsi="Arial" w:cs="Arial"/>
                <w:sz w:val="22"/>
                <w:szCs w:val="22"/>
                <w:lang w:val="es-ES_tradnl" w:eastAsia="en-US"/>
              </w:rPr>
            </w:pPr>
            <w:r>
              <w:rPr>
                <w:rFonts w:ascii="Arial" w:eastAsia="Cambria" w:hAnsi="Arial" w:cs="Arial"/>
                <w:lang w:eastAsia="en-US"/>
              </w:rPr>
              <w:t xml:space="preserve">En reunión </w:t>
            </w:r>
            <w:r w:rsidRPr="00E0149D">
              <w:rPr>
                <w:rFonts w:ascii="Arial" w:eastAsia="Cambria" w:hAnsi="Arial" w:cs="Arial"/>
                <w:sz w:val="22"/>
                <w:szCs w:val="22"/>
                <w:lang w:eastAsia="en-US"/>
              </w:rPr>
              <w:t xml:space="preserve">No. 225-2016, del 14 de junio </w:t>
            </w:r>
            <w:r>
              <w:rPr>
                <w:rFonts w:ascii="Arial" w:eastAsia="Cambria" w:hAnsi="Arial" w:cs="Arial"/>
                <w:sz w:val="22"/>
                <w:szCs w:val="22"/>
                <w:lang w:eastAsia="en-US"/>
              </w:rPr>
              <w:t>se conoce el m</w:t>
            </w:r>
            <w:proofErr w:type="spellStart"/>
            <w:r w:rsidRPr="00E0149D">
              <w:rPr>
                <w:rFonts w:ascii="Arial" w:eastAsia="Cambria" w:hAnsi="Arial" w:cs="Arial"/>
                <w:sz w:val="22"/>
                <w:szCs w:val="22"/>
                <w:lang w:val="es-ES_tradnl" w:eastAsia="en-US"/>
              </w:rPr>
              <w:t>emorando</w:t>
            </w:r>
            <w:proofErr w:type="spellEnd"/>
            <w:r w:rsidRPr="00E0149D">
              <w:rPr>
                <w:rFonts w:ascii="Arial" w:eastAsia="Cambria" w:hAnsi="Arial" w:cs="Arial"/>
                <w:sz w:val="22"/>
                <w:szCs w:val="22"/>
                <w:lang w:val="es-ES_tradnl" w:eastAsia="en-US"/>
              </w:rPr>
              <w:t xml:space="preserve"> con fecha de recibido 01 de junio de 2016, suscrito por el MCM. Juan Carlos Carvajal, Coordinador, Comisión Especial para que redacte una propuesta de cambio a la Ley Orgánica del Instituto Tecnológico de Costa Rica, dirigido al Dr. Julio Calvo Alvarado, Presidente del Consejo Institucional,  y adjunta  el informe final  en respuesta a la misión encomendada, según acuerdo del Consejo </w:t>
            </w:r>
            <w:r w:rsidR="003443E5">
              <w:rPr>
                <w:rFonts w:ascii="Arial" w:eastAsia="Cambria" w:hAnsi="Arial" w:cs="Arial"/>
                <w:sz w:val="22"/>
                <w:szCs w:val="22"/>
                <w:lang w:val="es-ES_tradnl" w:eastAsia="en-US"/>
              </w:rPr>
              <w:t>Institucional, en Sesión No. 294</w:t>
            </w:r>
            <w:r w:rsidRPr="00E0149D">
              <w:rPr>
                <w:rFonts w:ascii="Arial" w:eastAsia="Cambria" w:hAnsi="Arial" w:cs="Arial"/>
                <w:sz w:val="22"/>
                <w:szCs w:val="22"/>
                <w:lang w:val="es-ES_tradnl" w:eastAsia="en-US"/>
              </w:rPr>
              <w:t>0</w:t>
            </w:r>
            <w:r w:rsidR="003443E5">
              <w:rPr>
                <w:rFonts w:ascii="Arial" w:eastAsia="Cambria" w:hAnsi="Arial" w:cs="Arial"/>
                <w:sz w:val="22"/>
                <w:szCs w:val="22"/>
                <w:lang w:val="es-ES_tradnl" w:eastAsia="en-US"/>
              </w:rPr>
              <w:t>, A</w:t>
            </w:r>
            <w:r w:rsidRPr="00E0149D">
              <w:rPr>
                <w:rFonts w:ascii="Arial" w:eastAsia="Cambria" w:hAnsi="Arial" w:cs="Arial"/>
                <w:sz w:val="22"/>
                <w:szCs w:val="22"/>
                <w:lang w:val="es-ES_tradnl" w:eastAsia="en-US"/>
              </w:rPr>
              <w:t>rtículo 9</w:t>
            </w:r>
            <w:r w:rsidR="003443E5">
              <w:rPr>
                <w:rFonts w:ascii="Arial" w:eastAsia="Cambria" w:hAnsi="Arial" w:cs="Arial"/>
                <w:sz w:val="22"/>
                <w:szCs w:val="22"/>
                <w:lang w:val="es-ES_tradnl" w:eastAsia="en-US"/>
              </w:rPr>
              <w:t>,</w:t>
            </w:r>
            <w:r w:rsidRPr="00E0149D">
              <w:rPr>
                <w:rFonts w:ascii="Arial" w:eastAsia="Cambria" w:hAnsi="Arial" w:cs="Arial"/>
                <w:sz w:val="22"/>
                <w:szCs w:val="22"/>
                <w:lang w:val="es-ES_tradnl" w:eastAsia="en-US"/>
              </w:rPr>
              <w:t xml:space="preserve"> del 30 de setiembre del 2015</w:t>
            </w:r>
            <w:r>
              <w:rPr>
                <w:rFonts w:ascii="Arial" w:eastAsia="Cambria" w:hAnsi="Arial" w:cs="Arial"/>
                <w:sz w:val="22"/>
                <w:szCs w:val="22"/>
                <w:lang w:val="es-ES_tradnl" w:eastAsia="en-US"/>
              </w:rPr>
              <w:t>.</w:t>
            </w:r>
            <w:r w:rsidRPr="00E0149D">
              <w:rPr>
                <w:rFonts w:ascii="Arial" w:eastAsia="Cambria" w:hAnsi="Arial" w:cs="Arial"/>
                <w:sz w:val="22"/>
                <w:szCs w:val="22"/>
                <w:lang w:val="es-ES_tradnl" w:eastAsia="en-US"/>
              </w:rPr>
              <w:t xml:space="preserve"> </w:t>
            </w:r>
          </w:p>
          <w:p w:rsidR="00E0149D" w:rsidRDefault="00E0149D" w:rsidP="00E0149D">
            <w:pPr>
              <w:tabs>
                <w:tab w:val="left" w:pos="426"/>
              </w:tabs>
              <w:jc w:val="both"/>
              <w:rPr>
                <w:rFonts w:ascii="Arial" w:eastAsia="Cambria" w:hAnsi="Arial" w:cs="Arial"/>
                <w:sz w:val="22"/>
                <w:szCs w:val="22"/>
                <w:lang w:val="es-ES_tradnl" w:eastAsia="en-US"/>
              </w:rPr>
            </w:pPr>
            <w:r w:rsidRPr="00E0149D">
              <w:rPr>
                <w:rFonts w:ascii="Arial" w:eastAsia="Cambria" w:hAnsi="Arial" w:cs="Arial"/>
                <w:sz w:val="22"/>
                <w:szCs w:val="22"/>
                <w:lang w:val="es-ES_tradnl" w:eastAsia="en-US"/>
              </w:rPr>
              <w:t>Se</w:t>
            </w:r>
            <w:r>
              <w:rPr>
                <w:rFonts w:ascii="Arial" w:eastAsia="Cambria" w:hAnsi="Arial" w:cs="Arial"/>
                <w:sz w:val="22"/>
                <w:szCs w:val="22"/>
                <w:lang w:val="es-ES_tradnl" w:eastAsia="en-US"/>
              </w:rPr>
              <w:t xml:space="preserve"> dispone</w:t>
            </w:r>
            <w:r w:rsidRPr="00E0149D">
              <w:rPr>
                <w:rFonts w:ascii="Arial" w:eastAsia="Cambria" w:hAnsi="Arial" w:cs="Arial"/>
                <w:sz w:val="22"/>
                <w:szCs w:val="22"/>
                <w:lang w:val="es-ES_tradnl" w:eastAsia="en-US"/>
              </w:rPr>
              <w:t xml:space="preserve"> convocar a los miembros de la Comisión para la próxima s</w:t>
            </w:r>
            <w:r w:rsidR="00A97460">
              <w:rPr>
                <w:rFonts w:ascii="Arial" w:eastAsia="Cambria" w:hAnsi="Arial" w:cs="Arial"/>
                <w:sz w:val="22"/>
                <w:szCs w:val="22"/>
                <w:lang w:val="es-ES_tradnl" w:eastAsia="en-US"/>
              </w:rPr>
              <w:t>emana, para que expongan el informe</w:t>
            </w:r>
            <w:r>
              <w:rPr>
                <w:rFonts w:ascii="Arial" w:eastAsia="Cambria" w:hAnsi="Arial" w:cs="Arial"/>
                <w:sz w:val="22"/>
                <w:szCs w:val="22"/>
                <w:lang w:val="es-ES_tradnl" w:eastAsia="en-US"/>
              </w:rPr>
              <w:t>.</w:t>
            </w:r>
          </w:p>
          <w:p w:rsidR="003C04AB" w:rsidRPr="003C04AB" w:rsidRDefault="00E0149D" w:rsidP="003C04AB">
            <w:pPr>
              <w:autoSpaceDE w:val="0"/>
              <w:autoSpaceDN w:val="0"/>
              <w:adjustRightInd w:val="0"/>
              <w:jc w:val="both"/>
              <w:rPr>
                <w:rFonts w:ascii="Arial" w:hAnsi="Arial" w:cs="Arial"/>
                <w:sz w:val="22"/>
                <w:szCs w:val="22"/>
              </w:rPr>
            </w:pPr>
            <w:r>
              <w:rPr>
                <w:rFonts w:ascii="Arial" w:eastAsia="Cambria" w:hAnsi="Arial" w:cs="Arial"/>
                <w:sz w:val="22"/>
                <w:szCs w:val="22"/>
                <w:lang w:val="es-ES_tradnl" w:eastAsia="en-US"/>
              </w:rPr>
              <w:t xml:space="preserve">En reunión No. 226-2016 del 28 de junio se recibe al señor Juan Carlos Carvajal, Licda. </w:t>
            </w:r>
            <w:proofErr w:type="spellStart"/>
            <w:r>
              <w:rPr>
                <w:rFonts w:ascii="Arial" w:eastAsia="Cambria" w:hAnsi="Arial" w:cs="Arial"/>
                <w:sz w:val="22"/>
                <w:szCs w:val="22"/>
                <w:lang w:val="es-ES_tradnl" w:eastAsia="en-US"/>
              </w:rPr>
              <w:t>Marielos</w:t>
            </w:r>
            <w:proofErr w:type="spellEnd"/>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Medaglia</w:t>
            </w:r>
            <w:proofErr w:type="spellEnd"/>
            <w:r>
              <w:rPr>
                <w:rFonts w:ascii="Arial" w:eastAsia="Cambria" w:hAnsi="Arial" w:cs="Arial"/>
                <w:sz w:val="22"/>
                <w:szCs w:val="22"/>
                <w:lang w:val="es-ES_tradnl" w:eastAsia="en-US"/>
              </w:rPr>
              <w:t xml:space="preserve"> y a la señora Silvia </w:t>
            </w:r>
            <w:r w:rsidR="003C04AB">
              <w:rPr>
                <w:rFonts w:ascii="Arial" w:eastAsia="Cambria" w:hAnsi="Arial" w:cs="Arial"/>
                <w:sz w:val="22"/>
                <w:szCs w:val="22"/>
                <w:lang w:val="es-ES_tradnl" w:eastAsia="en-US"/>
              </w:rPr>
              <w:t xml:space="preserve">Hidalgo. </w:t>
            </w:r>
            <w:r w:rsidR="003C04AB" w:rsidRPr="003C04AB">
              <w:rPr>
                <w:rFonts w:ascii="Arial" w:hAnsi="Arial" w:cs="Arial"/>
                <w:sz w:val="22"/>
                <w:szCs w:val="22"/>
              </w:rPr>
              <w:t xml:space="preserve">Se dispone solicitar a la señora Bertalía </w:t>
            </w:r>
            <w:r w:rsidR="003C04AB" w:rsidRPr="003C04AB">
              <w:rPr>
                <w:rFonts w:ascii="Arial" w:hAnsi="Arial" w:cs="Arial"/>
                <w:sz w:val="22"/>
                <w:szCs w:val="22"/>
              </w:rPr>
              <w:lastRenderedPageBreak/>
              <w:t xml:space="preserve">Sánchez, programe un Foro para que se presente en el Consejo Institucional, después de que se presente el Foro del Centro de Emprendimiento, ya que tiene relación con el mismo.    </w:t>
            </w:r>
          </w:p>
          <w:p w:rsidR="00E0149D" w:rsidRPr="003C04AB" w:rsidRDefault="00E0149D" w:rsidP="00E0149D">
            <w:pPr>
              <w:tabs>
                <w:tab w:val="left" w:pos="426"/>
              </w:tabs>
              <w:jc w:val="both"/>
              <w:rPr>
                <w:rFonts w:ascii="Arial" w:eastAsia="Cambria" w:hAnsi="Arial" w:cs="Arial"/>
                <w:sz w:val="22"/>
                <w:szCs w:val="22"/>
                <w:lang w:eastAsia="en-US"/>
              </w:rPr>
            </w:pPr>
          </w:p>
          <w:p w:rsidR="00E0149D" w:rsidRPr="001E4556" w:rsidRDefault="00E0149D" w:rsidP="001E4556">
            <w:pPr>
              <w:tabs>
                <w:tab w:val="left" w:pos="426"/>
              </w:tabs>
              <w:jc w:val="both"/>
              <w:rPr>
                <w:rFonts w:ascii="Arial" w:eastAsia="Cambria" w:hAnsi="Arial" w:cs="Arial"/>
                <w:bCs/>
                <w:iCs/>
                <w:sz w:val="22"/>
                <w:szCs w:val="22"/>
                <w:lang w:val="es-ES_tradnl" w:eastAsia="en-US"/>
              </w:rPr>
            </w:pPr>
          </w:p>
        </w:tc>
      </w:tr>
      <w:tr w:rsidR="009F5887" w:rsidRPr="00821375" w:rsidTr="00F140AE">
        <w:tc>
          <w:tcPr>
            <w:tcW w:w="3256" w:type="dxa"/>
          </w:tcPr>
          <w:p w:rsidR="009F5887" w:rsidRPr="009F5887" w:rsidRDefault="009F5887" w:rsidP="009F5887">
            <w:pPr>
              <w:numPr>
                <w:ilvl w:val="0"/>
                <w:numId w:val="26"/>
              </w:numPr>
              <w:tabs>
                <w:tab w:val="num" w:pos="360"/>
                <w:tab w:val="left" w:pos="426"/>
              </w:tabs>
              <w:autoSpaceDE w:val="0"/>
              <w:autoSpaceDN w:val="0"/>
              <w:adjustRightInd w:val="0"/>
              <w:ind w:left="426" w:hanging="426"/>
              <w:jc w:val="both"/>
              <w:rPr>
                <w:rFonts w:ascii="Arial" w:hAnsi="Arial" w:cs="Arial"/>
                <w:b/>
              </w:rPr>
            </w:pPr>
            <w:r w:rsidRPr="009F5887">
              <w:rPr>
                <w:rFonts w:ascii="Arial" w:hAnsi="Arial" w:cs="Arial"/>
                <w:b/>
              </w:rPr>
              <w:lastRenderedPageBreak/>
              <w:t>Artículo 137</w:t>
            </w:r>
          </w:p>
          <w:p w:rsidR="009F5887" w:rsidRPr="009F5887" w:rsidRDefault="009F5887" w:rsidP="009F5887">
            <w:pPr>
              <w:pStyle w:val="Prrafodelista"/>
              <w:autoSpaceDE w:val="0"/>
              <w:autoSpaceDN w:val="0"/>
              <w:adjustRightInd w:val="0"/>
              <w:ind w:left="171"/>
              <w:jc w:val="both"/>
              <w:rPr>
                <w:rFonts w:ascii="Arial" w:hAnsi="Arial" w:cs="Arial"/>
                <w:b/>
              </w:rPr>
            </w:pPr>
            <w:r w:rsidRPr="009F5887">
              <w:rPr>
                <w:rFonts w:ascii="Arial" w:hAnsi="Arial" w:cs="Arial"/>
              </w:rPr>
              <w:t>Rechazado el recurso de revocatoria, podrá apelarse la decisión ante el superior inmediato, quien estudiará el caso y podrá enmendar o revocar la resolución únicamente en el aspecto objeto de la apelación”.</w:t>
            </w:r>
          </w:p>
          <w:p w:rsidR="009F5887" w:rsidRPr="00E0149D" w:rsidRDefault="009F5887" w:rsidP="009F5887">
            <w:pPr>
              <w:tabs>
                <w:tab w:val="left" w:pos="426"/>
              </w:tabs>
              <w:autoSpaceDE w:val="0"/>
              <w:autoSpaceDN w:val="0"/>
              <w:adjustRightInd w:val="0"/>
              <w:jc w:val="both"/>
              <w:rPr>
                <w:rFonts w:ascii="Arial" w:eastAsia="Cambria" w:hAnsi="Arial" w:cs="Arial"/>
                <w:b/>
                <w:bCs/>
                <w:iCs/>
                <w:sz w:val="22"/>
                <w:szCs w:val="22"/>
                <w:lang w:val="es-ES_tradnl" w:eastAsia="en-US"/>
              </w:rPr>
            </w:pPr>
          </w:p>
        </w:tc>
        <w:tc>
          <w:tcPr>
            <w:tcW w:w="6237" w:type="dxa"/>
          </w:tcPr>
          <w:p w:rsidR="009F5887" w:rsidRPr="009F5887" w:rsidRDefault="009F5887" w:rsidP="009F5887">
            <w:pPr>
              <w:autoSpaceDE w:val="0"/>
              <w:autoSpaceDN w:val="0"/>
              <w:adjustRightInd w:val="0"/>
              <w:jc w:val="both"/>
              <w:rPr>
                <w:rFonts w:ascii="Arial" w:hAnsi="Arial" w:cs="Arial"/>
                <w:sz w:val="22"/>
                <w:szCs w:val="22"/>
              </w:rPr>
            </w:pPr>
            <w:r w:rsidRPr="009F5887">
              <w:rPr>
                <w:rFonts w:ascii="Arial" w:eastAsia="Cambria" w:hAnsi="Arial" w:cs="Arial"/>
                <w:sz w:val="22"/>
                <w:szCs w:val="22"/>
                <w:lang w:eastAsia="en-US"/>
              </w:rPr>
              <w:t xml:space="preserve">En reunión No. 226-2016, del 21 de junio, </w:t>
            </w:r>
            <w:r w:rsidRPr="009F5887">
              <w:rPr>
                <w:rFonts w:ascii="Arial" w:hAnsi="Arial" w:cs="Arial"/>
                <w:sz w:val="22"/>
                <w:szCs w:val="22"/>
              </w:rPr>
              <w:t xml:space="preserve">se revisa el acuerdo de la Sesión 2967, Artículo 10, del 20 de abril de 2016, donde se rechaza el recurso de apelación presentado por el Dr. Luis Gerardo Meza y la Dra. Martha Calderón, contra la Resolución RR-087-2016 y según lo que creen es que no debía de apelarse este recurso de revocatoria, ya que según lo que establece este artículo, las apelaciones no tienen plazo.  Se dispone revisarlo la próxima semana con mayor detenimiento. </w:t>
            </w:r>
          </w:p>
          <w:p w:rsidR="009F5887" w:rsidRDefault="009F5887" w:rsidP="00E0149D">
            <w:pPr>
              <w:tabs>
                <w:tab w:val="left" w:pos="284"/>
              </w:tabs>
              <w:jc w:val="both"/>
              <w:rPr>
                <w:rFonts w:ascii="Arial" w:eastAsia="Cambria" w:hAnsi="Arial" w:cs="Arial"/>
                <w:lang w:eastAsia="en-US"/>
              </w:rPr>
            </w:pPr>
          </w:p>
        </w:tc>
      </w:tr>
    </w:tbl>
    <w:p w:rsidR="003334AE" w:rsidRDefault="003334AE"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DA27AD" w:rsidRDefault="00DA27AD">
      <w:pPr>
        <w:rPr>
          <w:rFonts w:ascii="Arial" w:hAnsi="Arial" w:cs="Arial"/>
          <w:i/>
          <w:sz w:val="20"/>
          <w:szCs w:val="20"/>
        </w:rPr>
      </w:pPr>
      <w:r>
        <w:rPr>
          <w:rFonts w:ascii="Arial" w:hAnsi="Arial" w:cs="Arial"/>
          <w:i/>
          <w:sz w:val="20"/>
          <w:szCs w:val="20"/>
        </w:rPr>
        <w:br w:type="page"/>
      </w:r>
    </w:p>
    <w:p w:rsidR="004A4A86" w:rsidRDefault="00C467D6" w:rsidP="00DB0698">
      <w:pPr>
        <w:rPr>
          <w:rFonts w:ascii="Arial" w:hAnsi="Arial" w:cs="Arial"/>
          <w:i/>
          <w:sz w:val="20"/>
          <w:szCs w:val="20"/>
        </w:rPr>
      </w:pPr>
      <w:r>
        <w:rPr>
          <w:noProof/>
          <w:lang w:val="es-CR" w:eastAsia="es-CR"/>
        </w:rPr>
        <w:lastRenderedPageBreak/>
        <mc:AlternateContent>
          <mc:Choice Requires="wps">
            <w:drawing>
              <wp:anchor distT="0" distB="0" distL="114300" distR="114300" simplePos="0" relativeHeight="251663360" behindDoc="0" locked="0" layoutInCell="1" allowOverlap="1" wp14:anchorId="4CEE96C3" wp14:editId="781A94CC">
                <wp:simplePos x="0" y="0"/>
                <wp:positionH relativeFrom="column">
                  <wp:posOffset>339090</wp:posOffset>
                </wp:positionH>
                <wp:positionV relativeFrom="paragraph">
                  <wp:posOffset>105410</wp:posOffset>
                </wp:positionV>
                <wp:extent cx="5292725" cy="933450"/>
                <wp:effectExtent l="76200" t="95250" r="174625" b="571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725" cy="933450"/>
                        </a:xfrm>
                        <a:prstGeom prst="flowChartAlternateProcess">
                          <a:avLst/>
                        </a:prstGeom>
                        <a:gradFill rotWithShape="1">
                          <a:gsLst>
                            <a:gs pos="0">
                              <a:srgbClr val="8DB3E2"/>
                            </a:gs>
                            <a:gs pos="100000">
                              <a:srgbClr val="99CCFF"/>
                            </a:gs>
                          </a:gsLst>
                          <a:lin ang="5400000" scaled="1"/>
                        </a:gradFill>
                        <a:ln w="9525">
                          <a:miter lim="800000"/>
                          <a:headEnd/>
                          <a:tailEnd/>
                        </a:ln>
                        <a:scene3d>
                          <a:camera prst="legacyPerspectiveTopRight">
                            <a:rot lat="21299999" lon="0" rev="0"/>
                          </a:camera>
                          <a:lightRig rig="legacyFlat3" dir="b"/>
                        </a:scene3d>
                        <a:sp3d extrusionH="887400" prstMaterial="legacyMatte">
                          <a:bevelT w="13500" h="13500" prst="angle"/>
                          <a:bevelB w="13500" h="13500" prst="angle"/>
                          <a:extrusionClr>
                            <a:srgbClr val="8DB3E2"/>
                          </a:extrusionClr>
                          <a:contourClr>
                            <a:srgbClr val="8DB3E2"/>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BD3D3" id="AutoShape 4" o:spid="_x0000_s1026" type="#_x0000_t176" style="position:absolute;margin-left:26.7pt;margin-top:8.3pt;width:416.7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" fillcolor="#8db3e2">
                <v:fill color2="#9cf" rotate="t" focus="100%" type="gradient"/>
                <o:extrusion v:ext="view" backdepth="1in" color="#8db3e2" on="t" rotationangle="327682fd" type="perspective"/>
              </v:shape>
            </w:pict>
          </mc:Fallback>
        </mc:AlternateContent>
      </w:r>
      <w:r>
        <w:rPr>
          <w:noProof/>
          <w:lang w:val="es-CR" w:eastAsia="es-CR"/>
        </w:rPr>
        <mc:AlternateContent>
          <mc:Choice Requires="wps">
            <w:drawing>
              <wp:anchor distT="0" distB="0" distL="114300" distR="114300" simplePos="0" relativeHeight="251664384" behindDoc="0" locked="0" layoutInCell="1" allowOverlap="1" wp14:anchorId="2ECB4DC5" wp14:editId="48735B8D">
                <wp:simplePos x="0" y="0"/>
                <wp:positionH relativeFrom="margin">
                  <wp:align>right</wp:align>
                </wp:positionH>
                <wp:positionV relativeFrom="paragraph">
                  <wp:posOffset>14605</wp:posOffset>
                </wp:positionV>
                <wp:extent cx="4826000" cy="624840"/>
                <wp:effectExtent l="0" t="0" r="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Pr="00D37F05" w:rsidRDefault="006266F2" w:rsidP="00860F30">
                            <w:pPr>
                              <w:pStyle w:val="NormalWeb"/>
                              <w:spacing w:before="0" w:beforeAutospacing="0" w:after="0" w:afterAutospacing="0"/>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Otros temas analizados en la </w:t>
                            </w:r>
                          </w:p>
                          <w:p w:rsidR="006266F2" w:rsidRDefault="006266F2" w:rsidP="00860F30">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Comisión que no generaron acuerdo </w:t>
                            </w:r>
                          </w:p>
                          <w:p w:rsidR="006266F2" w:rsidRDefault="006266F2" w:rsidP="00860F3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CB4DC5" id="_x0000_s1029" type="#_x0000_t202" style="position:absolute;margin-left:328.8pt;margin-top:1.15pt;width:380pt;height:49.2pt;z-index:2516643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Pn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" filled="f" stroked="f">
                <v:textbox style="mso-fit-shape-to-text:t">
                  <w:txbxContent>
                    <w:p w:rsidR="006266F2" w:rsidRPr="00D37F05" w:rsidRDefault="006266F2" w:rsidP="00860F30">
                      <w:pPr>
                        <w:pStyle w:val="NormalWeb"/>
                        <w:spacing w:before="0" w:beforeAutospacing="0" w:after="0" w:afterAutospacing="0"/>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Otros temas analizados en la </w:t>
                      </w:r>
                    </w:p>
                    <w:p w:rsidR="006266F2" w:rsidRDefault="006266F2" w:rsidP="00860F30">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Comisión que no generaron acuerdo </w:t>
                      </w:r>
                    </w:p>
                    <w:p w:rsidR="006266F2" w:rsidRDefault="006266F2" w:rsidP="00860F30"/>
                  </w:txbxContent>
                </v:textbox>
                <w10:wrap anchorx="margin"/>
              </v:shape>
            </w:pict>
          </mc:Fallback>
        </mc:AlternateContent>
      </w: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8B047C" w:rsidRDefault="008B047C" w:rsidP="00092C18">
      <w:pPr>
        <w:jc w:val="both"/>
        <w:rPr>
          <w:rFonts w:ascii="Arial" w:hAnsi="Arial" w:cs="Arial"/>
        </w:rPr>
      </w:pPr>
    </w:p>
    <w:p w:rsidR="006C513E" w:rsidRDefault="006C513E" w:rsidP="00092C18">
      <w:pPr>
        <w:jc w:val="both"/>
        <w:rPr>
          <w:rFonts w:ascii="Arial" w:hAnsi="Arial" w:cs="Arial"/>
        </w:rPr>
      </w:pPr>
      <w:r>
        <w:rPr>
          <w:rFonts w:ascii="Arial" w:hAnsi="Arial" w:cs="Arial"/>
        </w:rPr>
        <w:t>Se trataron varios temas de interés de la Comisión que posiblemente generen acuerdos en un futuro cuando se finalice su análisis. A continuación se procede a citar</w:t>
      </w:r>
      <w:r w:rsidR="00E4479E">
        <w:rPr>
          <w:rFonts w:ascii="Arial" w:hAnsi="Arial" w:cs="Arial"/>
        </w:rPr>
        <w:t xml:space="preserve"> los más relevantes</w:t>
      </w:r>
      <w:r w:rsidR="005B1ECE">
        <w:rPr>
          <w:rFonts w:ascii="Arial" w:hAnsi="Arial" w:cs="Arial"/>
        </w:rPr>
        <w:t>:</w:t>
      </w:r>
    </w:p>
    <w:p w:rsidR="001B7673" w:rsidRDefault="001B7673" w:rsidP="00092C18">
      <w:pPr>
        <w:jc w:val="both"/>
        <w:rPr>
          <w:rFonts w:ascii="Arial" w:hAnsi="Arial" w:cs="Arial"/>
        </w:rPr>
      </w:pPr>
    </w:p>
    <w:p w:rsidR="001B7673" w:rsidRPr="001B7673" w:rsidRDefault="001B7673" w:rsidP="00092C18">
      <w:pPr>
        <w:jc w:val="both"/>
        <w:rPr>
          <w:rFonts w:ascii="Arial" w:hAnsi="Arial" w:cs="Arial"/>
          <w:b/>
          <w:sz w:val="28"/>
          <w:szCs w:val="28"/>
        </w:rPr>
      </w:pPr>
      <w:r w:rsidRPr="001B7673">
        <w:rPr>
          <w:rFonts w:ascii="Arial" w:hAnsi="Arial" w:cs="Arial"/>
          <w:b/>
          <w:sz w:val="28"/>
          <w:szCs w:val="28"/>
        </w:rPr>
        <w:t>Recibimiento de funcionarios del Directorio de la AIR</w:t>
      </w:r>
    </w:p>
    <w:p w:rsidR="001B7673" w:rsidRPr="001B7673" w:rsidRDefault="001B7673" w:rsidP="00092C18">
      <w:pPr>
        <w:jc w:val="both"/>
        <w:rPr>
          <w:rFonts w:ascii="Arial" w:hAnsi="Arial" w:cs="Arial"/>
          <w:b/>
          <w:sz w:val="28"/>
          <w:szCs w:val="28"/>
        </w:rPr>
      </w:pPr>
    </w:p>
    <w:p w:rsidR="001B7673" w:rsidRPr="001B7673" w:rsidRDefault="001B7673" w:rsidP="001B7673">
      <w:pPr>
        <w:autoSpaceDE w:val="0"/>
        <w:autoSpaceDN w:val="0"/>
        <w:adjustRightInd w:val="0"/>
        <w:jc w:val="both"/>
        <w:rPr>
          <w:rFonts w:ascii="Arial" w:hAnsi="Arial" w:cs="Arial"/>
          <w:lang w:val="es-CR"/>
        </w:rPr>
      </w:pPr>
      <w:r>
        <w:rPr>
          <w:rFonts w:ascii="Arial" w:hAnsi="Arial" w:cs="Arial"/>
        </w:rPr>
        <w:t xml:space="preserve">En reunión No. 213-2016, del 23 de febrero se recibo al MBA. Nelson Ortega, Ing. Sofía García y a la Prof. Ana Kennedy, con el fin de externar la preocupación de que </w:t>
      </w:r>
      <w:r w:rsidRPr="001B7673">
        <w:rPr>
          <w:rFonts w:ascii="Arial" w:hAnsi="Arial" w:cs="Arial"/>
          <w:lang w:val="es-CR"/>
        </w:rPr>
        <w:t>la Comunidad Institucional, no está respondiendo a los espacios que se están brindando para la discusión de las propuestas de la próxima asamblea de la AIR</w:t>
      </w:r>
      <w:r>
        <w:rPr>
          <w:rFonts w:ascii="Arial" w:hAnsi="Arial" w:cs="Arial"/>
          <w:lang w:val="es-CR"/>
        </w:rPr>
        <w:t>.</w:t>
      </w:r>
      <w:r w:rsidRPr="001B7673">
        <w:rPr>
          <w:rFonts w:ascii="Arial" w:hAnsi="Arial" w:cs="Arial"/>
          <w:lang w:val="es-CR"/>
        </w:rPr>
        <w:t xml:space="preserve"> </w:t>
      </w:r>
    </w:p>
    <w:p w:rsidR="001B7673" w:rsidRPr="001B7673" w:rsidRDefault="001B7673" w:rsidP="00092C18">
      <w:pPr>
        <w:jc w:val="both"/>
        <w:rPr>
          <w:rFonts w:ascii="Arial" w:hAnsi="Arial" w:cs="Arial"/>
          <w:sz w:val="20"/>
          <w:szCs w:val="20"/>
          <w:lang w:val="es-CR"/>
        </w:rPr>
      </w:pPr>
    </w:p>
    <w:p w:rsidR="00860F30" w:rsidRDefault="00015355" w:rsidP="00092C18">
      <w:pPr>
        <w:jc w:val="both"/>
        <w:rPr>
          <w:rFonts w:ascii="Arial" w:hAnsi="Arial" w:cs="Arial"/>
          <w:b/>
          <w:sz w:val="28"/>
          <w:szCs w:val="28"/>
        </w:rPr>
      </w:pPr>
      <w:r w:rsidRPr="00015355">
        <w:rPr>
          <w:rFonts w:ascii="Arial" w:hAnsi="Arial" w:cs="Arial"/>
          <w:b/>
          <w:sz w:val="28"/>
          <w:szCs w:val="28"/>
        </w:rPr>
        <w:t xml:space="preserve">Disposiciones de la Convocatoria de </w:t>
      </w:r>
      <w:proofErr w:type="gramStart"/>
      <w:r w:rsidRPr="00015355">
        <w:rPr>
          <w:rFonts w:ascii="Arial" w:hAnsi="Arial" w:cs="Arial"/>
          <w:b/>
          <w:sz w:val="28"/>
          <w:szCs w:val="28"/>
        </w:rPr>
        <w:t>Proyectos  de</w:t>
      </w:r>
      <w:proofErr w:type="gramEnd"/>
      <w:r w:rsidRPr="00015355">
        <w:rPr>
          <w:rFonts w:ascii="Arial" w:hAnsi="Arial" w:cs="Arial"/>
          <w:b/>
          <w:sz w:val="28"/>
          <w:szCs w:val="28"/>
        </w:rPr>
        <w:t xml:space="preserve"> Investigación y Extensión 2017</w:t>
      </w:r>
    </w:p>
    <w:p w:rsidR="00015355" w:rsidRDefault="00015355" w:rsidP="00092C18">
      <w:pPr>
        <w:jc w:val="both"/>
        <w:rPr>
          <w:rFonts w:ascii="Arial" w:hAnsi="Arial" w:cs="Arial"/>
          <w:b/>
          <w:sz w:val="28"/>
          <w:szCs w:val="28"/>
        </w:rPr>
      </w:pPr>
    </w:p>
    <w:p w:rsidR="00015355" w:rsidRDefault="00015355" w:rsidP="00092C18">
      <w:pPr>
        <w:jc w:val="both"/>
        <w:rPr>
          <w:rFonts w:ascii="Arial" w:hAnsi="Arial" w:cs="Arial"/>
        </w:rPr>
      </w:pPr>
      <w:r w:rsidRPr="00015355">
        <w:rPr>
          <w:rFonts w:ascii="Arial" w:hAnsi="Arial" w:cs="Arial"/>
        </w:rPr>
        <w:t xml:space="preserve">En reunión 219-2016, del 26 de abril de 2016, se continuó revisando la propuesta de las Disposiciones de la Convocatoria de </w:t>
      </w:r>
      <w:proofErr w:type="gramStart"/>
      <w:r w:rsidRPr="00015355">
        <w:rPr>
          <w:rFonts w:ascii="Arial" w:hAnsi="Arial" w:cs="Arial"/>
        </w:rPr>
        <w:t>Proyectos  de</w:t>
      </w:r>
      <w:proofErr w:type="gramEnd"/>
      <w:r w:rsidRPr="00015355">
        <w:rPr>
          <w:rFonts w:ascii="Arial" w:hAnsi="Arial" w:cs="Arial"/>
        </w:rPr>
        <w:t xml:space="preserve"> Investigación y Extensi</w:t>
      </w:r>
      <w:r>
        <w:rPr>
          <w:rFonts w:ascii="Arial" w:hAnsi="Arial" w:cs="Arial"/>
        </w:rPr>
        <w:t>ón.</w:t>
      </w:r>
    </w:p>
    <w:p w:rsidR="00015355" w:rsidRDefault="00015355" w:rsidP="00092C18">
      <w:pPr>
        <w:jc w:val="both"/>
        <w:rPr>
          <w:rFonts w:ascii="Arial" w:hAnsi="Arial" w:cs="Arial"/>
        </w:rPr>
      </w:pPr>
    </w:p>
    <w:p w:rsidR="00015355" w:rsidRDefault="00015355" w:rsidP="00092C18">
      <w:pPr>
        <w:jc w:val="both"/>
        <w:rPr>
          <w:rFonts w:ascii="Arial" w:hAnsi="Arial" w:cs="Arial"/>
        </w:rPr>
      </w:pPr>
    </w:p>
    <w:p w:rsidR="00015355" w:rsidRDefault="00015355" w:rsidP="00015355">
      <w:pPr>
        <w:autoSpaceDE w:val="0"/>
        <w:autoSpaceDN w:val="0"/>
        <w:adjustRightInd w:val="0"/>
        <w:jc w:val="both"/>
        <w:rPr>
          <w:rFonts w:ascii="Arial" w:eastAsia="Cambria" w:hAnsi="Arial" w:cs="Arial"/>
          <w:b/>
          <w:sz w:val="28"/>
          <w:szCs w:val="28"/>
          <w:lang w:eastAsia="en-US"/>
        </w:rPr>
      </w:pPr>
      <w:r w:rsidRPr="00015355">
        <w:rPr>
          <w:rFonts w:ascii="Arial" w:eastAsia="Cambria" w:hAnsi="Arial" w:cs="Arial"/>
          <w:b/>
          <w:sz w:val="28"/>
          <w:szCs w:val="28"/>
          <w:lang w:eastAsia="en-US"/>
        </w:rPr>
        <w:t xml:space="preserve">Presentación del Informe de la Reforma Integral al Reglamento de Convivencia y Régimen Disciplinario de los y las Estudiantes del ITCR </w:t>
      </w:r>
    </w:p>
    <w:p w:rsidR="00015355" w:rsidRDefault="00015355" w:rsidP="00015355">
      <w:pPr>
        <w:autoSpaceDE w:val="0"/>
        <w:autoSpaceDN w:val="0"/>
        <w:adjustRightInd w:val="0"/>
        <w:jc w:val="both"/>
        <w:rPr>
          <w:rFonts w:ascii="Arial" w:eastAsia="Cambria" w:hAnsi="Arial" w:cs="Arial"/>
          <w:b/>
          <w:sz w:val="28"/>
          <w:szCs w:val="28"/>
          <w:lang w:eastAsia="en-US"/>
        </w:rPr>
      </w:pPr>
    </w:p>
    <w:p w:rsidR="00015355" w:rsidRDefault="00015355" w:rsidP="00015355">
      <w:pPr>
        <w:autoSpaceDE w:val="0"/>
        <w:autoSpaceDN w:val="0"/>
        <w:adjustRightInd w:val="0"/>
        <w:jc w:val="both"/>
        <w:rPr>
          <w:rFonts w:ascii="Arial" w:hAnsi="Arial" w:cs="Arial"/>
          <w:bCs/>
          <w:lang w:val="es-CR"/>
        </w:rPr>
      </w:pPr>
      <w:r w:rsidRPr="00A348E6">
        <w:rPr>
          <w:rFonts w:ascii="Arial" w:eastAsia="Cambria" w:hAnsi="Arial" w:cs="Arial"/>
          <w:lang w:eastAsia="en-US"/>
        </w:rPr>
        <w:t>En reunión 221-2016, del 10 de mayo se recibió</w:t>
      </w:r>
      <w:r>
        <w:rPr>
          <w:rFonts w:ascii="Arial" w:eastAsia="Cambria" w:hAnsi="Arial" w:cs="Arial"/>
          <w:b/>
          <w:sz w:val="28"/>
          <w:szCs w:val="28"/>
          <w:lang w:eastAsia="en-US"/>
        </w:rPr>
        <w:t xml:space="preserve"> </w:t>
      </w:r>
      <w:r w:rsidR="00A348E6" w:rsidRPr="00A348E6">
        <w:rPr>
          <w:rFonts w:ascii="Arial" w:eastAsia="Cambria" w:hAnsi="Arial" w:cs="Arial"/>
          <w:lang w:eastAsia="en-US"/>
        </w:rPr>
        <w:t>a la</w:t>
      </w:r>
      <w:r w:rsidR="00A348E6">
        <w:rPr>
          <w:rFonts w:ascii="Arial" w:eastAsia="Cambria" w:hAnsi="Arial" w:cs="Arial"/>
          <w:b/>
          <w:sz w:val="28"/>
          <w:szCs w:val="28"/>
          <w:lang w:eastAsia="en-US"/>
        </w:rPr>
        <w:t xml:space="preserve"> </w:t>
      </w:r>
      <w:r w:rsidR="00A348E6" w:rsidRPr="00A348E6">
        <w:rPr>
          <w:rFonts w:ascii="Arial" w:hAnsi="Arial" w:cs="Arial"/>
          <w:bCs/>
          <w:lang w:val="es-CR"/>
        </w:rPr>
        <w:t>Licda. Xinia Artavia, Dra. Claudia Madrizova, Licda. Xinia Guerrero, Sr. Anthony Valverde, Sr. Eddie Gómez, Prof.  Ileana Mora (todos miembros de la Comisión Especial de la revisión Reglamento de Convivencia y Régimen Disciplinario de los Estudiantes del ITCR)</w:t>
      </w:r>
      <w:r w:rsidR="00A348E6">
        <w:rPr>
          <w:rFonts w:ascii="Arial" w:hAnsi="Arial" w:cs="Arial"/>
          <w:bCs/>
          <w:lang w:val="es-CR"/>
        </w:rPr>
        <w:t>, los cuales expusieron el informe y los miembros de la Comisión de Estatuto Orgánico, le hizo algunas observaciones, las cuales iban a ser incorporadas y presentar el informe final.</w:t>
      </w:r>
    </w:p>
    <w:p w:rsidR="008D2A05" w:rsidRDefault="008D2A05" w:rsidP="00015355">
      <w:pPr>
        <w:autoSpaceDE w:val="0"/>
        <w:autoSpaceDN w:val="0"/>
        <w:adjustRightInd w:val="0"/>
        <w:jc w:val="both"/>
        <w:rPr>
          <w:rFonts w:ascii="Arial" w:hAnsi="Arial" w:cs="Arial"/>
          <w:bCs/>
          <w:lang w:val="es-CR"/>
        </w:rPr>
      </w:pPr>
    </w:p>
    <w:p w:rsidR="008D2A05" w:rsidRDefault="008D2A05" w:rsidP="00015355">
      <w:pPr>
        <w:autoSpaceDE w:val="0"/>
        <w:autoSpaceDN w:val="0"/>
        <w:adjustRightInd w:val="0"/>
        <w:jc w:val="both"/>
        <w:rPr>
          <w:rFonts w:ascii="Arial" w:hAnsi="Arial" w:cs="Arial"/>
          <w:bCs/>
          <w:lang w:val="es-CR"/>
        </w:rPr>
      </w:pPr>
    </w:p>
    <w:p w:rsidR="008D2A05" w:rsidRPr="008D2A05" w:rsidRDefault="008D2A05" w:rsidP="00015355">
      <w:pPr>
        <w:autoSpaceDE w:val="0"/>
        <w:autoSpaceDN w:val="0"/>
        <w:adjustRightInd w:val="0"/>
        <w:jc w:val="both"/>
        <w:rPr>
          <w:rFonts w:ascii="Arial" w:hAnsi="Arial" w:cs="Arial"/>
          <w:b/>
          <w:bCs/>
          <w:sz w:val="28"/>
          <w:szCs w:val="28"/>
          <w:lang w:val="es-CR"/>
        </w:rPr>
      </w:pPr>
      <w:r w:rsidRPr="008D2A05">
        <w:rPr>
          <w:rFonts w:ascii="Arial" w:hAnsi="Arial" w:cs="Arial"/>
          <w:b/>
          <w:bCs/>
          <w:sz w:val="28"/>
          <w:szCs w:val="28"/>
          <w:lang w:val="es-CR"/>
        </w:rPr>
        <w:t>Presentación de la propuesta de cambio “Ley Orgánica del ITCR”</w:t>
      </w:r>
    </w:p>
    <w:p w:rsidR="008D2A05" w:rsidRDefault="008D2A05" w:rsidP="00015355">
      <w:pPr>
        <w:autoSpaceDE w:val="0"/>
        <w:autoSpaceDN w:val="0"/>
        <w:adjustRightInd w:val="0"/>
        <w:jc w:val="both"/>
        <w:rPr>
          <w:rFonts w:ascii="Arial" w:hAnsi="Arial" w:cs="Arial"/>
          <w:b/>
          <w:bCs/>
          <w:lang w:val="es-CR"/>
        </w:rPr>
      </w:pPr>
    </w:p>
    <w:p w:rsidR="008D2A05" w:rsidRPr="008D2A05" w:rsidRDefault="008D2A05" w:rsidP="00015355">
      <w:pPr>
        <w:autoSpaceDE w:val="0"/>
        <w:autoSpaceDN w:val="0"/>
        <w:adjustRightInd w:val="0"/>
        <w:jc w:val="both"/>
        <w:rPr>
          <w:rFonts w:ascii="Arial" w:eastAsia="Cambria" w:hAnsi="Arial" w:cs="Arial"/>
          <w:sz w:val="28"/>
          <w:szCs w:val="28"/>
          <w:lang w:eastAsia="en-US"/>
        </w:rPr>
      </w:pPr>
      <w:r w:rsidRPr="008D2A05">
        <w:rPr>
          <w:rFonts w:ascii="Arial" w:hAnsi="Arial" w:cs="Arial"/>
          <w:bCs/>
          <w:lang w:val="es-CR"/>
        </w:rPr>
        <w:t>En reunión 226-2016, del 21 de junio de 2016, se recibió al señor Juan Carlos Carvajal y las señoras María de los Angeles Medaglia y Silvia Hidalgo, miembros de la Comisión Especial que elaboró la propuesta de cambio a la “Ley Orgánica del ITCR”</w:t>
      </w:r>
      <w:r>
        <w:rPr>
          <w:rFonts w:ascii="Arial" w:hAnsi="Arial" w:cs="Arial"/>
          <w:bCs/>
          <w:lang w:val="es-CR"/>
        </w:rPr>
        <w:t xml:space="preserve">, los cuales presentaron la propuesta trabajada por la Comisión.  Los </w:t>
      </w:r>
      <w:r>
        <w:rPr>
          <w:rFonts w:ascii="Arial" w:hAnsi="Arial" w:cs="Arial"/>
          <w:bCs/>
          <w:lang w:val="es-CR"/>
        </w:rPr>
        <w:lastRenderedPageBreak/>
        <w:t xml:space="preserve">miembros de la Comisión de Estatuto Orgánico dispusieron que la propuesta sea presentada </w:t>
      </w:r>
      <w:proofErr w:type="gramStart"/>
      <w:r>
        <w:rPr>
          <w:rFonts w:ascii="Arial" w:hAnsi="Arial" w:cs="Arial"/>
          <w:bCs/>
          <w:lang w:val="es-CR"/>
        </w:rPr>
        <w:t xml:space="preserve">como </w:t>
      </w:r>
      <w:r w:rsidRPr="008D2A05">
        <w:rPr>
          <w:rFonts w:ascii="Arial" w:hAnsi="Arial" w:cs="Arial"/>
          <w:bCs/>
          <w:lang w:val="es-CR"/>
        </w:rPr>
        <w:t xml:space="preserve"> </w:t>
      </w:r>
      <w:r>
        <w:rPr>
          <w:rFonts w:ascii="Arial" w:hAnsi="Arial" w:cs="Arial"/>
          <w:bCs/>
          <w:lang w:val="es-CR"/>
        </w:rPr>
        <w:t>Foro</w:t>
      </w:r>
      <w:proofErr w:type="gramEnd"/>
      <w:r>
        <w:rPr>
          <w:rFonts w:ascii="Arial" w:hAnsi="Arial" w:cs="Arial"/>
          <w:bCs/>
          <w:lang w:val="es-CR"/>
        </w:rPr>
        <w:t xml:space="preserve"> en el Consejo Institucional, para que la misma sea discuti</w:t>
      </w:r>
      <w:r w:rsidR="00327B16">
        <w:rPr>
          <w:rFonts w:ascii="Arial" w:hAnsi="Arial" w:cs="Arial"/>
          <w:bCs/>
          <w:lang w:val="es-CR"/>
        </w:rPr>
        <w:t>da por los miembros del Consejo, una vez presentado el tema Emprendimiento, por la Dra. Paola Vega, Vicerrectora de Investigación y Extensión.</w:t>
      </w:r>
    </w:p>
    <w:p w:rsidR="00015355" w:rsidRPr="00015355" w:rsidRDefault="00015355" w:rsidP="00015355">
      <w:pPr>
        <w:autoSpaceDE w:val="0"/>
        <w:autoSpaceDN w:val="0"/>
        <w:adjustRightInd w:val="0"/>
        <w:ind w:left="360"/>
        <w:jc w:val="both"/>
        <w:rPr>
          <w:rFonts w:ascii="Arial" w:eastAsia="Cambria" w:hAnsi="Arial" w:cs="Arial"/>
          <w:b/>
          <w:sz w:val="22"/>
          <w:szCs w:val="22"/>
          <w:lang w:eastAsia="en-US"/>
        </w:rPr>
      </w:pPr>
    </w:p>
    <w:p w:rsidR="00015355" w:rsidRPr="00015355" w:rsidRDefault="00015355" w:rsidP="00092C18">
      <w:pPr>
        <w:jc w:val="both"/>
        <w:rPr>
          <w:rFonts w:ascii="Arial" w:hAnsi="Arial" w:cs="Arial"/>
          <w:i/>
        </w:rPr>
      </w:pPr>
      <w:r>
        <w:rPr>
          <w:rFonts w:ascii="Arial" w:hAnsi="Arial" w:cs="Arial"/>
          <w:i/>
        </w:rPr>
        <w:t xml:space="preserve">                                                                                                                                                                                                                                                                                                                                                                                                                                                                                                                                                                                                                                                                                                                                                                                                                                                                                                                                                                                                                                                                                                                                                                              </w:t>
      </w:r>
    </w:p>
    <w:p w:rsidR="00322271" w:rsidRPr="00B14832" w:rsidRDefault="00322271" w:rsidP="00B438D3">
      <w:pPr>
        <w:pStyle w:val="Prrafodelista"/>
        <w:numPr>
          <w:ilvl w:val="0"/>
          <w:numId w:val="43"/>
        </w:numPr>
        <w:spacing w:after="0" w:line="240" w:lineRule="auto"/>
        <w:ind w:left="284" w:hanging="284"/>
        <w:jc w:val="both"/>
        <w:rPr>
          <w:rFonts w:ascii="Arial" w:hAnsi="Arial" w:cs="Arial"/>
          <w:i/>
          <w:sz w:val="24"/>
          <w:szCs w:val="24"/>
        </w:rPr>
      </w:pPr>
      <w:r w:rsidRPr="00B14832">
        <w:rPr>
          <w:rFonts w:ascii="Arial" w:hAnsi="Arial" w:cs="Arial"/>
          <w:i/>
          <w:sz w:val="24"/>
          <w:szCs w:val="24"/>
        </w:rPr>
        <w:br w:type="page"/>
      </w:r>
    </w:p>
    <w:p w:rsidR="0066096B" w:rsidRDefault="0066096B" w:rsidP="0066096B">
      <w:pPr>
        <w:jc w:val="both"/>
        <w:rPr>
          <w:rFonts w:ascii="Arial" w:hAnsi="Arial" w:cs="Arial"/>
        </w:rPr>
      </w:pPr>
      <w:r>
        <w:rPr>
          <w:rFonts w:ascii="Arial" w:hAnsi="Arial" w:cs="Arial"/>
          <w:noProof/>
          <w:lang w:val="es-CR" w:eastAsia="es-CR"/>
        </w:rPr>
        <w:lastRenderedPageBreak/>
        <mc:AlternateContent>
          <mc:Choice Requires="wps">
            <w:drawing>
              <wp:anchor distT="0" distB="0" distL="114300" distR="114300" simplePos="0" relativeHeight="251661312" behindDoc="0" locked="0" layoutInCell="1" allowOverlap="1">
                <wp:simplePos x="0" y="0"/>
                <wp:positionH relativeFrom="column">
                  <wp:posOffset>340995</wp:posOffset>
                </wp:positionH>
                <wp:positionV relativeFrom="paragraph">
                  <wp:posOffset>117708</wp:posOffset>
                </wp:positionV>
                <wp:extent cx="5086350" cy="501701"/>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Pr="0066096B" w:rsidRDefault="006266F2" w:rsidP="0066096B">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upright="1">
                        <a:noAutofit/>
                      </wps:bodyPr>
                    </wps:wsp>
                  </a:graphicData>
                </a:graphic>
              </wp:anchor>
            </w:drawing>
          </mc:Choice>
          <mc:Fallback>
            <w:pict>
              <v:shape id="Text Box 8" o:spid="_x0000_s1030" type="#_x0000_t202" style="position:absolute;left:0;text-align:left;margin-left:26.85pt;margin-top:9.25pt;width:400.5pt;height:3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KQ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" filled="f" stroked="f">
                <v:textbox>
                  <w:txbxContent>
                    <w:p w:rsidR="006266F2" w:rsidRPr="0066096B" w:rsidRDefault="006266F2" w:rsidP="0066096B">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v:textbox>
              </v:shape>
            </w:pict>
          </mc:Fallback>
        </mc:AlternateContent>
      </w:r>
    </w:p>
    <w:p w:rsidR="0066096B" w:rsidRDefault="0066096B" w:rsidP="0066096B">
      <w:pPr>
        <w:jc w:val="both"/>
        <w:rPr>
          <w:rFonts w:ascii="Arial" w:hAnsi="Arial" w:cs="Arial"/>
        </w:rPr>
      </w:pPr>
    </w:p>
    <w:p w:rsidR="0066096B" w:rsidRDefault="0066096B" w:rsidP="0066096B">
      <w:pPr>
        <w:jc w:val="both"/>
        <w:rPr>
          <w:rFonts w:ascii="Arial" w:hAnsi="Arial" w:cs="Arial"/>
        </w:rPr>
      </w:pPr>
    </w:p>
    <w:p w:rsidR="00BF0604" w:rsidRDefault="00BF0604" w:rsidP="0066096B">
      <w:pPr>
        <w:jc w:val="both"/>
        <w:rPr>
          <w:rFonts w:ascii="Arial" w:hAnsi="Arial" w:cs="Arial"/>
        </w:rPr>
      </w:pPr>
    </w:p>
    <w:p w:rsidR="0066096B" w:rsidRPr="00617AED" w:rsidRDefault="0066096B" w:rsidP="0066096B">
      <w:pPr>
        <w:jc w:val="both"/>
        <w:rPr>
          <w:rFonts w:ascii="Arial" w:hAnsi="Arial" w:cs="Arial"/>
        </w:rPr>
      </w:pPr>
      <w:r w:rsidRPr="00617AED">
        <w:rPr>
          <w:rFonts w:ascii="Arial" w:hAnsi="Arial" w:cs="Arial"/>
        </w:rPr>
        <w:t>Como parte la f</w:t>
      </w:r>
      <w:r w:rsidR="00CF1171">
        <w:rPr>
          <w:rFonts w:ascii="Arial" w:hAnsi="Arial" w:cs="Arial"/>
        </w:rPr>
        <w:t>unción de fiscalización de las Políticas G</w:t>
      </w:r>
      <w:r w:rsidRPr="00617AED">
        <w:rPr>
          <w:rFonts w:ascii="Arial" w:hAnsi="Arial" w:cs="Arial"/>
        </w:rPr>
        <w:t xml:space="preserve">enerales que le corresponde al Consejo Institucional, la Comisión de </w:t>
      </w:r>
      <w:r w:rsidR="00D4503B">
        <w:rPr>
          <w:rFonts w:ascii="Arial" w:hAnsi="Arial" w:cs="Arial"/>
        </w:rPr>
        <w:t>Estatuto Orgánico</w:t>
      </w:r>
      <w:r w:rsidR="003F5553" w:rsidRPr="00617AED">
        <w:rPr>
          <w:rFonts w:ascii="Arial" w:hAnsi="Arial" w:cs="Arial"/>
        </w:rPr>
        <w:t xml:space="preserve"> analizó</w:t>
      </w:r>
      <w:r w:rsidRPr="00617AED">
        <w:rPr>
          <w:rFonts w:ascii="Arial" w:hAnsi="Arial" w:cs="Arial"/>
        </w:rPr>
        <w:t xml:space="preserve"> y dictaminó los temas que dieron origen a los siguientes acuerdos, los cuales están más ampliamente expuestos en la sección de asuntos </w:t>
      </w:r>
      <w:r w:rsidR="008D13A0" w:rsidRPr="00617AED">
        <w:rPr>
          <w:rFonts w:ascii="Arial" w:hAnsi="Arial" w:cs="Arial"/>
        </w:rPr>
        <w:t>dictaminados y</w:t>
      </w:r>
      <w:r w:rsidRPr="00617AED">
        <w:rPr>
          <w:rFonts w:ascii="Arial" w:hAnsi="Arial" w:cs="Arial"/>
        </w:rPr>
        <w:t xml:space="preserve"> que contribuyen en gran medida al cumplimiento de políticas generales, como se muestra en el siguiente cuadro</w:t>
      </w:r>
      <w:r w:rsidR="008D13A0">
        <w:rPr>
          <w:rFonts w:ascii="Arial" w:hAnsi="Arial" w:cs="Arial"/>
        </w:rPr>
        <w:t>:</w:t>
      </w:r>
    </w:p>
    <w:p w:rsidR="0066096B" w:rsidRPr="00617AED" w:rsidRDefault="0066096B" w:rsidP="0066096B">
      <w:pPr>
        <w:jc w:val="both"/>
        <w:rPr>
          <w:rFonts w:ascii="Arial" w:hAnsi="Arial" w:cs="Arial"/>
        </w:rPr>
      </w:pPr>
    </w:p>
    <w:tbl>
      <w:tblPr>
        <w:tblStyle w:val="Tablaconcuadrcula"/>
        <w:tblW w:w="8788" w:type="dxa"/>
        <w:tblLook w:val="04A0" w:firstRow="1" w:lastRow="0" w:firstColumn="1" w:lastColumn="0" w:noHBand="0" w:noVBand="1"/>
      </w:tblPr>
      <w:tblGrid>
        <w:gridCol w:w="2410"/>
        <w:gridCol w:w="4678"/>
        <w:gridCol w:w="1700"/>
      </w:tblGrid>
      <w:tr w:rsidR="0066096B" w:rsidRPr="00617AED" w:rsidTr="00B14832">
        <w:trPr>
          <w:trHeight w:val="501"/>
          <w:tblHeader/>
        </w:trPr>
        <w:tc>
          <w:tcPr>
            <w:tcW w:w="2410"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No. DE ACUERDO</w:t>
            </w:r>
          </w:p>
        </w:tc>
        <w:tc>
          <w:tcPr>
            <w:tcW w:w="4678"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NOMBRE</w:t>
            </w:r>
          </w:p>
        </w:tc>
        <w:tc>
          <w:tcPr>
            <w:tcW w:w="1700"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POLÍTICA</w:t>
            </w:r>
            <w:r w:rsidR="00BB1E65">
              <w:rPr>
                <w:rFonts w:ascii="Arial" w:hAnsi="Arial" w:cs="Arial"/>
              </w:rPr>
              <w:t>S</w:t>
            </w:r>
            <w:r w:rsidRPr="00617AED">
              <w:rPr>
                <w:rFonts w:ascii="Arial" w:hAnsi="Arial" w:cs="Arial"/>
              </w:rPr>
              <w:t xml:space="preserve"> GENERAL</w:t>
            </w:r>
            <w:r w:rsidR="00BB1E65">
              <w:rPr>
                <w:rFonts w:ascii="Arial" w:hAnsi="Arial" w:cs="Arial"/>
              </w:rPr>
              <w:t>ES</w:t>
            </w:r>
          </w:p>
        </w:tc>
      </w:tr>
      <w:tr w:rsidR="006C416C" w:rsidRPr="00617AED" w:rsidTr="00261838">
        <w:tc>
          <w:tcPr>
            <w:tcW w:w="2410" w:type="dxa"/>
          </w:tcPr>
          <w:p w:rsidR="006C416C" w:rsidRPr="00602B94" w:rsidRDefault="006C416C" w:rsidP="006C416C">
            <w:pPr>
              <w:jc w:val="both"/>
              <w:rPr>
                <w:rFonts w:ascii="Arial" w:hAnsi="Arial" w:cs="Arial"/>
                <w:b/>
                <w:i/>
              </w:rPr>
            </w:pPr>
            <w:r w:rsidRPr="003B53F3">
              <w:rPr>
                <w:rFonts w:ascii="Arial" w:eastAsia="Cambria" w:hAnsi="Arial" w:cs="Arial"/>
                <w:b/>
                <w:sz w:val="22"/>
                <w:szCs w:val="22"/>
                <w:lang w:eastAsia="en-US"/>
              </w:rPr>
              <w:t>Sesión Ordinaria No. 2955, Artículo 7, del 25 de enero de 2016</w:t>
            </w:r>
          </w:p>
        </w:tc>
        <w:tc>
          <w:tcPr>
            <w:tcW w:w="4678" w:type="dxa"/>
          </w:tcPr>
          <w:p w:rsidR="006C416C" w:rsidRPr="00602B94" w:rsidRDefault="006C416C" w:rsidP="006C416C">
            <w:pPr>
              <w:jc w:val="both"/>
              <w:rPr>
                <w:rFonts w:ascii="Arial" w:hAnsi="Arial" w:cs="Arial"/>
                <w:b/>
                <w:iCs/>
                <w:lang w:val="es-CR"/>
              </w:rPr>
            </w:pPr>
            <w:r w:rsidRPr="003B53F3">
              <w:rPr>
                <w:rFonts w:ascii="Arial" w:eastAsia="Cambria" w:hAnsi="Arial" w:cs="Arial"/>
                <w:b/>
                <w:sz w:val="22"/>
                <w:szCs w:val="22"/>
                <w:lang w:eastAsia="en-US"/>
              </w:rPr>
              <w:t>Atención de solicitud planteada por el Lic. Carlos Ramón Alba Solé, Oficial de Seguridad del ITCR, en la que presenta denuncia de acoso laboral en contra de sus superiores</w:t>
            </w: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F0529D" w:rsidP="006C416C">
            <w:pPr>
              <w:jc w:val="center"/>
              <w:rPr>
                <w:rFonts w:ascii="Arial" w:hAnsi="Arial" w:cs="Arial"/>
                <w:b/>
                <w:sz w:val="22"/>
                <w:szCs w:val="22"/>
              </w:rPr>
            </w:pPr>
            <w:r>
              <w:rPr>
                <w:rFonts w:ascii="Arial" w:hAnsi="Arial" w:cs="Arial"/>
                <w:b/>
                <w:sz w:val="22"/>
                <w:szCs w:val="22"/>
              </w:rPr>
              <w:t>4 - 6</w:t>
            </w:r>
          </w:p>
          <w:p w:rsidR="006C416C" w:rsidRPr="004D717D" w:rsidRDefault="006C416C" w:rsidP="006C416C">
            <w:pPr>
              <w:jc w:val="center"/>
              <w:rPr>
                <w:rFonts w:ascii="Arial" w:hAnsi="Arial" w:cs="Arial"/>
                <w:b/>
                <w:sz w:val="22"/>
                <w:szCs w:val="22"/>
              </w:rPr>
            </w:pPr>
          </w:p>
        </w:tc>
      </w:tr>
      <w:tr w:rsidR="006C416C" w:rsidRPr="00617AED" w:rsidTr="008C0C37">
        <w:tc>
          <w:tcPr>
            <w:tcW w:w="2410" w:type="dxa"/>
          </w:tcPr>
          <w:p w:rsidR="006C416C" w:rsidRPr="00602B94" w:rsidRDefault="006C416C" w:rsidP="006C416C">
            <w:pPr>
              <w:ind w:left="45" w:hanging="45"/>
              <w:jc w:val="both"/>
              <w:rPr>
                <w:rFonts w:ascii="Arial" w:eastAsia="Cambria" w:hAnsi="Arial" w:cs="Arial"/>
                <w:b/>
                <w:lang w:eastAsia="en-US"/>
              </w:rPr>
            </w:pPr>
            <w:r w:rsidRPr="005649ED">
              <w:rPr>
                <w:rFonts w:ascii="Arial" w:eastAsia="Cambria" w:hAnsi="Arial" w:cs="Arial"/>
                <w:b/>
                <w:sz w:val="22"/>
                <w:szCs w:val="22"/>
                <w:lang w:eastAsia="en-US"/>
              </w:rPr>
              <w:t>Sesión Ordinaria No. 2959, Artículo 11, del 17 de febrero de 2016</w:t>
            </w:r>
          </w:p>
        </w:tc>
        <w:tc>
          <w:tcPr>
            <w:tcW w:w="4678" w:type="dxa"/>
          </w:tcPr>
          <w:p w:rsidR="006C416C" w:rsidRPr="00602B94" w:rsidRDefault="006C416C" w:rsidP="006C416C">
            <w:pPr>
              <w:jc w:val="both"/>
              <w:rPr>
                <w:rFonts w:ascii="Arial" w:eastAsia="Calibri" w:hAnsi="Arial" w:cs="Arial"/>
                <w:b/>
                <w:i/>
                <w:lang w:val="es-CR"/>
              </w:rPr>
            </w:pPr>
            <w:r w:rsidRPr="005649ED">
              <w:rPr>
                <w:rFonts w:ascii="Arial" w:eastAsia="Cambria" w:hAnsi="Arial" w:cs="Arial"/>
                <w:b/>
                <w:sz w:val="22"/>
                <w:szCs w:val="22"/>
                <w:lang w:eastAsia="en-US"/>
              </w:rPr>
              <w:t>Modificación de la Norma Reglamentaria del Estatuto Orgánico en relación con el Proceso de Elección y sustitución temporal del Director</w:t>
            </w: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844509" w:rsidP="00F0529D">
            <w:pPr>
              <w:jc w:val="center"/>
              <w:rPr>
                <w:rFonts w:ascii="Arial" w:hAnsi="Arial" w:cs="Arial"/>
                <w:b/>
                <w:sz w:val="22"/>
                <w:szCs w:val="22"/>
              </w:rPr>
            </w:pPr>
            <w:r>
              <w:rPr>
                <w:rFonts w:ascii="Arial" w:hAnsi="Arial" w:cs="Arial"/>
                <w:b/>
                <w:sz w:val="22"/>
                <w:szCs w:val="22"/>
              </w:rPr>
              <w:t>1</w:t>
            </w:r>
            <w:r w:rsidR="00F0529D">
              <w:rPr>
                <w:rFonts w:ascii="Arial" w:hAnsi="Arial" w:cs="Arial"/>
                <w:b/>
                <w:sz w:val="22"/>
                <w:szCs w:val="22"/>
              </w:rPr>
              <w:t xml:space="preserve"> - 3</w:t>
            </w:r>
          </w:p>
        </w:tc>
      </w:tr>
      <w:tr w:rsidR="006C416C" w:rsidRPr="00617AED" w:rsidTr="008C0C37">
        <w:tc>
          <w:tcPr>
            <w:tcW w:w="2410" w:type="dxa"/>
          </w:tcPr>
          <w:p w:rsidR="006C416C" w:rsidRPr="00602B94" w:rsidRDefault="006C416C" w:rsidP="006C416C">
            <w:pPr>
              <w:ind w:left="357"/>
              <w:jc w:val="both"/>
              <w:rPr>
                <w:rFonts w:ascii="Arial" w:hAnsi="Arial" w:cs="Arial"/>
                <w:b/>
              </w:rPr>
            </w:pPr>
          </w:p>
        </w:tc>
        <w:tc>
          <w:tcPr>
            <w:tcW w:w="4678" w:type="dxa"/>
            <w:tcBorders>
              <w:top w:val="single" w:sz="4" w:space="0" w:color="auto"/>
              <w:left w:val="single" w:sz="4" w:space="0" w:color="auto"/>
              <w:bottom w:val="single" w:sz="4" w:space="0" w:color="auto"/>
              <w:right w:val="single" w:sz="4" w:space="0" w:color="auto"/>
            </w:tcBorders>
          </w:tcPr>
          <w:p w:rsidR="006C416C" w:rsidRPr="00602B94" w:rsidRDefault="006C416C" w:rsidP="006C416C">
            <w:pPr>
              <w:jc w:val="both"/>
              <w:rPr>
                <w:rFonts w:ascii="Arial" w:eastAsia="Calibri" w:hAnsi="Arial" w:cs="Arial"/>
                <w:b/>
                <w:i/>
                <w:lang w:val="es-CR"/>
              </w:rPr>
            </w:pP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6C416C" w:rsidP="006C416C">
            <w:pPr>
              <w:jc w:val="center"/>
              <w:rPr>
                <w:rFonts w:ascii="Arial" w:hAnsi="Arial" w:cs="Arial"/>
                <w:b/>
                <w:sz w:val="22"/>
                <w:szCs w:val="22"/>
              </w:rPr>
            </w:pPr>
          </w:p>
        </w:tc>
      </w:tr>
      <w:tr w:rsidR="006C416C" w:rsidRPr="00617AED" w:rsidTr="008C0C37">
        <w:tc>
          <w:tcPr>
            <w:tcW w:w="2410" w:type="dxa"/>
          </w:tcPr>
          <w:p w:rsidR="006C416C" w:rsidRPr="00602B94" w:rsidRDefault="006C416C" w:rsidP="006C416C">
            <w:pPr>
              <w:pStyle w:val="Prrafodelista"/>
              <w:spacing w:after="0" w:line="240" w:lineRule="auto"/>
              <w:ind w:left="0"/>
              <w:jc w:val="both"/>
              <w:rPr>
                <w:rFonts w:ascii="Arial" w:eastAsia="SimSun" w:hAnsi="Arial" w:cs="Arial"/>
                <w:b/>
                <w:i/>
                <w:color w:val="1F497D" w:themeColor="text2"/>
                <w:sz w:val="24"/>
                <w:szCs w:val="24"/>
                <w:lang w:val="es-ES_tradnl"/>
              </w:rPr>
            </w:pPr>
            <w:r w:rsidRPr="005649ED">
              <w:rPr>
                <w:rFonts w:ascii="Arial" w:eastAsia="Cambria" w:hAnsi="Arial" w:cs="Arial"/>
                <w:b/>
              </w:rPr>
              <w:t>Sesión Ordinaria No. 2959, Artículo 8, del 17 de febrero de 2016</w:t>
            </w:r>
          </w:p>
        </w:tc>
        <w:tc>
          <w:tcPr>
            <w:tcW w:w="4678" w:type="dxa"/>
          </w:tcPr>
          <w:p w:rsidR="006C416C" w:rsidRPr="00602B94" w:rsidRDefault="006C416C" w:rsidP="006C416C">
            <w:pPr>
              <w:jc w:val="both"/>
              <w:rPr>
                <w:rFonts w:ascii="Arial" w:eastAsia="SimSun" w:hAnsi="Arial" w:cs="Arial"/>
                <w:b/>
                <w:color w:val="1F497D" w:themeColor="text2"/>
              </w:rPr>
            </w:pPr>
            <w:r w:rsidRPr="005649ED">
              <w:rPr>
                <w:rFonts w:ascii="Arial" w:eastAsia="Cambria" w:hAnsi="Arial" w:cs="Arial"/>
                <w:b/>
                <w:sz w:val="22"/>
                <w:szCs w:val="22"/>
                <w:lang w:eastAsia="en-US"/>
              </w:rPr>
              <w:t>Atención de solicitud planteada por la Dra. Lilliana Harley, sobre la existencia de una norma expresa que le permita al Director de un Departamento, prohibir a un grupo de funcionarios el uso de los teléfonos celulares y de escritorio durante las horas laborales</w:t>
            </w: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F0529D" w:rsidP="006C416C">
            <w:pPr>
              <w:jc w:val="center"/>
              <w:rPr>
                <w:rFonts w:ascii="Arial" w:hAnsi="Arial" w:cs="Arial"/>
                <w:b/>
                <w:sz w:val="22"/>
                <w:szCs w:val="22"/>
              </w:rPr>
            </w:pPr>
            <w:r>
              <w:rPr>
                <w:rFonts w:ascii="Arial" w:hAnsi="Arial" w:cs="Arial"/>
                <w:b/>
                <w:sz w:val="22"/>
                <w:szCs w:val="22"/>
              </w:rPr>
              <w:t>4 - 6</w:t>
            </w:r>
          </w:p>
        </w:tc>
      </w:tr>
      <w:tr w:rsidR="006C416C" w:rsidRPr="00617AED" w:rsidTr="008C0C37">
        <w:tc>
          <w:tcPr>
            <w:tcW w:w="2410" w:type="dxa"/>
          </w:tcPr>
          <w:p w:rsidR="006C416C" w:rsidRPr="00602B94" w:rsidRDefault="006C416C" w:rsidP="006C416C">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6C416C" w:rsidRPr="00602B94" w:rsidRDefault="006C416C" w:rsidP="006C416C">
            <w:pPr>
              <w:jc w:val="both"/>
              <w:rPr>
                <w:rFonts w:ascii="Arial" w:eastAsia="SimSun" w:hAnsi="Arial" w:cs="Arial"/>
                <w:b/>
                <w:color w:val="1F497D" w:themeColor="text2"/>
              </w:rPr>
            </w:pP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6C416C" w:rsidP="006C416C">
            <w:pPr>
              <w:jc w:val="center"/>
              <w:rPr>
                <w:rFonts w:ascii="Arial" w:hAnsi="Arial" w:cs="Arial"/>
                <w:b/>
                <w:sz w:val="22"/>
                <w:szCs w:val="22"/>
              </w:rPr>
            </w:pPr>
          </w:p>
        </w:tc>
      </w:tr>
      <w:tr w:rsidR="006C416C" w:rsidRPr="00617AED" w:rsidTr="008C0C37">
        <w:tc>
          <w:tcPr>
            <w:tcW w:w="2410" w:type="dxa"/>
          </w:tcPr>
          <w:p w:rsidR="006C416C" w:rsidRPr="00602B94" w:rsidRDefault="006C416C" w:rsidP="006C416C">
            <w:pPr>
              <w:jc w:val="both"/>
              <w:rPr>
                <w:rFonts w:ascii="Arial" w:hAnsi="Arial" w:cs="Arial"/>
                <w:b/>
                <w:i/>
                <w:color w:val="1F497D" w:themeColor="text2"/>
              </w:rPr>
            </w:pPr>
            <w:r w:rsidRPr="005649ED">
              <w:rPr>
                <w:rFonts w:ascii="Arial" w:eastAsia="Cambria" w:hAnsi="Arial" w:cs="Arial"/>
                <w:b/>
                <w:sz w:val="22"/>
                <w:szCs w:val="22"/>
                <w:lang w:eastAsia="en-US"/>
              </w:rPr>
              <w:t>Sesión Ordinaria No. 2963, Artículo 12 del 16 de marzo de 2016</w:t>
            </w:r>
          </w:p>
        </w:tc>
        <w:tc>
          <w:tcPr>
            <w:tcW w:w="4678" w:type="dxa"/>
          </w:tcPr>
          <w:p w:rsidR="006C416C" w:rsidRPr="00602B94" w:rsidRDefault="006C416C" w:rsidP="006C416C">
            <w:pPr>
              <w:jc w:val="both"/>
              <w:rPr>
                <w:rFonts w:ascii="Arial" w:hAnsi="Arial" w:cs="Arial"/>
                <w:b/>
              </w:rPr>
            </w:pPr>
            <w:r w:rsidRPr="005649ED">
              <w:rPr>
                <w:rFonts w:ascii="Arial" w:eastAsia="Cambria" w:hAnsi="Arial" w:cs="Arial"/>
                <w:b/>
                <w:sz w:val="22"/>
                <w:szCs w:val="22"/>
                <w:lang w:eastAsia="en-US"/>
              </w:rPr>
              <w:t>Derogatoria de las Normas de Operación del Consejo de Planificación Institucional y aprobación del nuevo Reglamento del Proceso de Planificación Institucional del Instituto Tecnológico de Costa Rica, de conformidad con la modificación del Estatuto Orgánico, aprobada en la Sesión Ordinaria No. 2943, Artículo 11, del 21 de octubre de 2015</w:t>
            </w: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F0529D" w:rsidP="00F0529D">
            <w:pPr>
              <w:jc w:val="center"/>
              <w:rPr>
                <w:rFonts w:ascii="Arial" w:hAnsi="Arial" w:cs="Arial"/>
                <w:b/>
                <w:sz w:val="22"/>
                <w:szCs w:val="22"/>
              </w:rPr>
            </w:pPr>
            <w:r>
              <w:rPr>
                <w:rFonts w:ascii="Arial" w:hAnsi="Arial" w:cs="Arial"/>
                <w:b/>
                <w:sz w:val="22"/>
                <w:szCs w:val="22"/>
              </w:rPr>
              <w:t>1 - 5</w:t>
            </w:r>
          </w:p>
        </w:tc>
      </w:tr>
      <w:tr w:rsidR="006C416C" w:rsidRPr="00617AED" w:rsidTr="008C0C37">
        <w:tc>
          <w:tcPr>
            <w:tcW w:w="2410" w:type="dxa"/>
          </w:tcPr>
          <w:p w:rsidR="006C416C" w:rsidRPr="00602B94" w:rsidRDefault="006C416C" w:rsidP="006C416C">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6C416C" w:rsidRPr="00602B94" w:rsidRDefault="006C416C" w:rsidP="006C416C">
            <w:pPr>
              <w:jc w:val="both"/>
              <w:rPr>
                <w:rFonts w:ascii="Arial" w:hAnsi="Arial" w:cs="Arial"/>
                <w:b/>
              </w:rPr>
            </w:pP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6C416C" w:rsidP="00844509">
            <w:pPr>
              <w:jc w:val="center"/>
              <w:rPr>
                <w:rFonts w:ascii="Arial" w:hAnsi="Arial" w:cs="Arial"/>
                <w:b/>
                <w:sz w:val="22"/>
                <w:szCs w:val="22"/>
              </w:rPr>
            </w:pPr>
          </w:p>
        </w:tc>
      </w:tr>
      <w:tr w:rsidR="006C416C" w:rsidRPr="00617AED" w:rsidTr="008C0C37">
        <w:tc>
          <w:tcPr>
            <w:tcW w:w="2410" w:type="dxa"/>
          </w:tcPr>
          <w:p w:rsidR="006C416C" w:rsidRPr="00602B94" w:rsidRDefault="006C416C" w:rsidP="006C416C">
            <w:pPr>
              <w:jc w:val="both"/>
              <w:rPr>
                <w:rFonts w:ascii="Arial" w:hAnsi="Arial" w:cs="Arial"/>
                <w:b/>
              </w:rPr>
            </w:pPr>
            <w:r w:rsidRPr="005649ED">
              <w:rPr>
                <w:rFonts w:ascii="Arial" w:eastAsia="Cambria" w:hAnsi="Arial" w:cs="Arial"/>
                <w:b/>
                <w:sz w:val="22"/>
                <w:szCs w:val="22"/>
                <w:lang w:eastAsia="en-US"/>
              </w:rPr>
              <w:t>Sesión Ordinaria No. 2963, Artículo 11, del 16 de marzo de 2016</w:t>
            </w:r>
          </w:p>
        </w:tc>
        <w:tc>
          <w:tcPr>
            <w:tcW w:w="4678" w:type="dxa"/>
          </w:tcPr>
          <w:p w:rsidR="006C416C" w:rsidRPr="00602B94" w:rsidRDefault="006C416C" w:rsidP="006C416C">
            <w:pPr>
              <w:jc w:val="both"/>
              <w:rPr>
                <w:rFonts w:ascii="Arial" w:hAnsi="Arial" w:cs="Arial"/>
                <w:b/>
                <w:i/>
                <w:color w:val="1F497D" w:themeColor="text2"/>
              </w:rPr>
            </w:pPr>
            <w:r w:rsidRPr="005649ED">
              <w:rPr>
                <w:rFonts w:ascii="Arial" w:eastAsia="Cambria" w:hAnsi="Arial" w:cs="Arial"/>
                <w:b/>
                <w:sz w:val="22"/>
                <w:szCs w:val="22"/>
                <w:lang w:eastAsia="en-US"/>
              </w:rPr>
              <w:t>Respuesta al Dr. Luis Gerardo Meza a la solicitud de interpretación del acuerdo del Consejo Institucional No. 1474, Artículo 9, del 02 de febrero de 1989 “permiso con goce de salario por 5 días”</w:t>
            </w: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F0529D" w:rsidP="00F0529D">
            <w:pPr>
              <w:jc w:val="center"/>
              <w:rPr>
                <w:rFonts w:ascii="Arial" w:hAnsi="Arial" w:cs="Arial"/>
                <w:b/>
                <w:sz w:val="22"/>
                <w:szCs w:val="22"/>
              </w:rPr>
            </w:pPr>
            <w:r>
              <w:rPr>
                <w:rFonts w:ascii="Arial" w:hAnsi="Arial" w:cs="Arial"/>
                <w:b/>
                <w:sz w:val="22"/>
                <w:szCs w:val="22"/>
              </w:rPr>
              <w:t>4 -6</w:t>
            </w:r>
          </w:p>
        </w:tc>
      </w:tr>
      <w:tr w:rsidR="006C416C" w:rsidRPr="00617AED" w:rsidTr="008C0C37">
        <w:tc>
          <w:tcPr>
            <w:tcW w:w="2410" w:type="dxa"/>
          </w:tcPr>
          <w:p w:rsidR="006C416C" w:rsidRPr="00602B94" w:rsidRDefault="006C416C" w:rsidP="006C416C">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6C416C" w:rsidRPr="00602B94" w:rsidRDefault="006C416C" w:rsidP="006C416C">
            <w:pPr>
              <w:jc w:val="both"/>
              <w:rPr>
                <w:rFonts w:ascii="Arial" w:hAnsi="Arial" w:cs="Arial"/>
                <w:b/>
                <w:i/>
                <w:color w:val="1F497D" w:themeColor="text2"/>
              </w:rPr>
            </w:pP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6C416C" w:rsidP="006C416C">
            <w:pPr>
              <w:jc w:val="center"/>
              <w:rPr>
                <w:rFonts w:ascii="Arial" w:hAnsi="Arial" w:cs="Arial"/>
                <w:b/>
                <w:sz w:val="22"/>
                <w:szCs w:val="22"/>
              </w:rPr>
            </w:pPr>
          </w:p>
        </w:tc>
      </w:tr>
      <w:tr w:rsidR="006C416C" w:rsidRPr="00617AED" w:rsidTr="008C0C37">
        <w:tc>
          <w:tcPr>
            <w:tcW w:w="2410" w:type="dxa"/>
          </w:tcPr>
          <w:p w:rsidR="006C416C" w:rsidRPr="00602B94" w:rsidRDefault="006C416C" w:rsidP="006C416C">
            <w:pPr>
              <w:jc w:val="both"/>
              <w:rPr>
                <w:rFonts w:ascii="Arial" w:hAnsi="Arial" w:cs="Arial"/>
                <w:b/>
              </w:rPr>
            </w:pPr>
            <w:r w:rsidRPr="005649ED">
              <w:rPr>
                <w:rFonts w:ascii="Arial" w:eastAsia="Cambria" w:hAnsi="Arial" w:cs="Arial"/>
                <w:b/>
                <w:sz w:val="22"/>
                <w:szCs w:val="22"/>
                <w:lang w:eastAsia="en-US"/>
              </w:rPr>
              <w:lastRenderedPageBreak/>
              <w:t>Sesión Ordinaria No. 2966, Artículo 7 del 13 de abril de 2016</w:t>
            </w:r>
          </w:p>
        </w:tc>
        <w:tc>
          <w:tcPr>
            <w:tcW w:w="4678" w:type="dxa"/>
          </w:tcPr>
          <w:p w:rsidR="006C416C" w:rsidRPr="005649ED" w:rsidRDefault="006C416C" w:rsidP="006C416C">
            <w:pPr>
              <w:jc w:val="both"/>
              <w:rPr>
                <w:rFonts w:ascii="Arial" w:eastAsia="Cambria" w:hAnsi="Arial" w:cs="Arial"/>
                <w:b/>
                <w:sz w:val="22"/>
                <w:szCs w:val="22"/>
                <w:lang w:eastAsia="en-US"/>
              </w:rPr>
            </w:pPr>
            <w:r w:rsidRPr="005649ED">
              <w:rPr>
                <w:rFonts w:ascii="Arial" w:eastAsia="Cambria" w:hAnsi="Arial" w:cs="Arial"/>
                <w:b/>
                <w:sz w:val="22"/>
                <w:szCs w:val="22"/>
                <w:lang w:eastAsia="en-US"/>
              </w:rPr>
              <w:t>Respuesta a la Arq. Marlene Ilama, Directora del Centro Académico de San José, a la solicitud de “Interpretación del Artículo 74 del Estatuto Orgánico”, relativo a la integración del Consejo de Centro</w:t>
            </w: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F0529D" w:rsidP="00F0529D">
            <w:pPr>
              <w:jc w:val="center"/>
              <w:rPr>
                <w:rFonts w:ascii="Arial" w:hAnsi="Arial" w:cs="Arial"/>
                <w:b/>
                <w:sz w:val="22"/>
                <w:szCs w:val="22"/>
              </w:rPr>
            </w:pPr>
            <w:r>
              <w:rPr>
                <w:rFonts w:ascii="Arial" w:hAnsi="Arial" w:cs="Arial"/>
                <w:b/>
                <w:sz w:val="22"/>
                <w:szCs w:val="22"/>
              </w:rPr>
              <w:t>4 - 15</w:t>
            </w:r>
          </w:p>
        </w:tc>
      </w:tr>
      <w:tr w:rsidR="006C416C" w:rsidRPr="00617AED" w:rsidTr="008C0C37">
        <w:tc>
          <w:tcPr>
            <w:tcW w:w="2410" w:type="dxa"/>
          </w:tcPr>
          <w:p w:rsidR="006C416C" w:rsidRPr="00602B94" w:rsidRDefault="006C416C" w:rsidP="006C416C">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6C416C" w:rsidRPr="00602B94" w:rsidRDefault="006C416C" w:rsidP="006C416C">
            <w:pPr>
              <w:jc w:val="both"/>
              <w:rPr>
                <w:rFonts w:ascii="Arial" w:hAnsi="Arial" w:cs="Arial"/>
                <w:b/>
                <w:i/>
                <w:color w:val="1F497D" w:themeColor="text2"/>
              </w:rPr>
            </w:pP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6C416C" w:rsidP="006C416C">
            <w:pPr>
              <w:jc w:val="center"/>
              <w:rPr>
                <w:rFonts w:ascii="Arial" w:hAnsi="Arial" w:cs="Arial"/>
                <w:b/>
                <w:sz w:val="22"/>
                <w:szCs w:val="22"/>
              </w:rPr>
            </w:pPr>
          </w:p>
        </w:tc>
      </w:tr>
      <w:tr w:rsidR="006C416C" w:rsidRPr="00617AED" w:rsidTr="008C0C37">
        <w:tc>
          <w:tcPr>
            <w:tcW w:w="2410" w:type="dxa"/>
          </w:tcPr>
          <w:p w:rsidR="006C416C" w:rsidRPr="00602B94" w:rsidRDefault="006C416C" w:rsidP="006C416C">
            <w:pPr>
              <w:jc w:val="both"/>
              <w:rPr>
                <w:rFonts w:ascii="Arial" w:hAnsi="Arial" w:cs="Arial"/>
              </w:rPr>
            </w:pPr>
            <w:r w:rsidRPr="005649ED">
              <w:rPr>
                <w:rFonts w:ascii="Arial" w:eastAsia="Cambria" w:hAnsi="Arial" w:cs="Arial"/>
                <w:b/>
                <w:sz w:val="22"/>
                <w:szCs w:val="22"/>
                <w:lang w:eastAsia="en-US"/>
              </w:rPr>
              <w:t>Sesión Ordinaria No. 2968, Artículo 7 del 28 de abril de 2016</w:t>
            </w:r>
          </w:p>
        </w:tc>
        <w:tc>
          <w:tcPr>
            <w:tcW w:w="4678" w:type="dxa"/>
          </w:tcPr>
          <w:p w:rsidR="006C416C" w:rsidRPr="005649ED" w:rsidRDefault="006C416C" w:rsidP="006C416C">
            <w:pPr>
              <w:jc w:val="both"/>
              <w:rPr>
                <w:rFonts w:ascii="Arial" w:eastAsia="Cambria" w:hAnsi="Arial" w:cs="Arial"/>
                <w:b/>
                <w:sz w:val="22"/>
                <w:szCs w:val="22"/>
                <w:lang w:eastAsia="en-US"/>
              </w:rPr>
            </w:pPr>
            <w:r w:rsidRPr="005649ED">
              <w:rPr>
                <w:rFonts w:ascii="Arial" w:eastAsia="Cambria" w:hAnsi="Arial" w:cs="Arial"/>
                <w:b/>
                <w:sz w:val="22"/>
                <w:szCs w:val="22"/>
                <w:lang w:eastAsia="en-US"/>
              </w:rPr>
              <w:t>Derogatoria acuerdo del Consejo Institucional, Sesión Ordinaria No. 2966, Artículo 7, del 13 de abril de 2016, “Respuesta a la Arq. Marlene Ilama, Directora del Centro Académica de San José, a la solicitud de “Interpretación del Artículo 74 del Estatuto Orgánico”, relativo a la integración del Consejo e Centro”</w:t>
            </w:r>
          </w:p>
          <w:p w:rsidR="006C416C" w:rsidRPr="00602B94" w:rsidRDefault="006C416C" w:rsidP="006C416C">
            <w:pPr>
              <w:jc w:val="both"/>
              <w:rPr>
                <w:rFonts w:ascii="Arial" w:hAnsi="Arial" w:cs="Arial"/>
                <w:b/>
                <w:i/>
                <w:color w:val="1F497D" w:themeColor="text2"/>
              </w:rPr>
            </w:pP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F0529D" w:rsidP="006C416C">
            <w:pPr>
              <w:jc w:val="center"/>
              <w:rPr>
                <w:rFonts w:ascii="Arial" w:hAnsi="Arial" w:cs="Arial"/>
                <w:b/>
                <w:sz w:val="22"/>
                <w:szCs w:val="22"/>
              </w:rPr>
            </w:pPr>
            <w:r>
              <w:rPr>
                <w:rFonts w:ascii="Arial" w:hAnsi="Arial" w:cs="Arial"/>
                <w:b/>
                <w:sz w:val="22"/>
                <w:szCs w:val="22"/>
              </w:rPr>
              <w:t>4 - 15</w:t>
            </w:r>
          </w:p>
        </w:tc>
      </w:tr>
      <w:tr w:rsidR="006C416C" w:rsidRPr="00617AED" w:rsidTr="008C0C37">
        <w:tc>
          <w:tcPr>
            <w:tcW w:w="2410" w:type="dxa"/>
          </w:tcPr>
          <w:p w:rsidR="006C416C" w:rsidRPr="00602B94" w:rsidRDefault="006C416C" w:rsidP="006C416C">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6C416C" w:rsidRPr="00602B94" w:rsidRDefault="006C416C" w:rsidP="006C416C">
            <w:pPr>
              <w:jc w:val="both"/>
              <w:rPr>
                <w:rFonts w:ascii="Arial" w:hAnsi="Arial" w:cs="Arial"/>
                <w:b/>
                <w:i/>
                <w:color w:val="1F497D" w:themeColor="text2"/>
              </w:rPr>
            </w:pP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6C416C" w:rsidP="006C416C">
            <w:pPr>
              <w:jc w:val="center"/>
              <w:rPr>
                <w:rFonts w:ascii="Arial" w:hAnsi="Arial" w:cs="Arial"/>
                <w:b/>
                <w:sz w:val="22"/>
                <w:szCs w:val="22"/>
              </w:rPr>
            </w:pPr>
          </w:p>
        </w:tc>
      </w:tr>
      <w:tr w:rsidR="006C416C" w:rsidRPr="00617AED" w:rsidTr="008C0C37">
        <w:tc>
          <w:tcPr>
            <w:tcW w:w="2410" w:type="dxa"/>
          </w:tcPr>
          <w:p w:rsidR="006C416C" w:rsidRPr="00602B94" w:rsidRDefault="006C416C" w:rsidP="006C416C">
            <w:pPr>
              <w:jc w:val="both"/>
              <w:rPr>
                <w:rFonts w:ascii="Arial" w:hAnsi="Arial" w:cs="Arial"/>
                <w:b/>
              </w:rPr>
            </w:pPr>
            <w:r w:rsidRPr="005649ED">
              <w:rPr>
                <w:rFonts w:ascii="Arial" w:eastAsia="Cambria" w:hAnsi="Arial" w:cs="Arial"/>
                <w:b/>
                <w:sz w:val="22"/>
                <w:szCs w:val="22"/>
                <w:lang w:eastAsia="en-US"/>
              </w:rPr>
              <w:t>Sesión Ordinaria No. 2969, Artículo 8, del 04 de mayo de 2016</w:t>
            </w:r>
          </w:p>
        </w:tc>
        <w:tc>
          <w:tcPr>
            <w:tcW w:w="4678" w:type="dxa"/>
          </w:tcPr>
          <w:p w:rsidR="006C416C" w:rsidRPr="005649ED" w:rsidRDefault="006C416C" w:rsidP="006C416C">
            <w:pPr>
              <w:ind w:firstLine="34"/>
              <w:jc w:val="both"/>
              <w:rPr>
                <w:rFonts w:ascii="Arial" w:eastAsia="Cambria" w:hAnsi="Arial" w:cs="Arial"/>
                <w:b/>
                <w:sz w:val="22"/>
                <w:szCs w:val="22"/>
                <w:lang w:val="es-ES_tradnl" w:eastAsia="en-US"/>
              </w:rPr>
            </w:pPr>
            <w:r w:rsidRPr="005649ED">
              <w:rPr>
                <w:rFonts w:ascii="Arial" w:eastAsia="Cambria" w:hAnsi="Arial" w:cs="Arial"/>
                <w:b/>
                <w:sz w:val="22"/>
                <w:szCs w:val="22"/>
                <w:lang w:val="es-ES_tradnl" w:eastAsia="en-US"/>
              </w:rPr>
              <w:t>“Interpretación del Artículo 74 del Estatuto Orgánico”, relativo a la integración de los Consejos de Centros Académicos (Consulta a la Comunidad Institucional)</w:t>
            </w:r>
          </w:p>
        </w:tc>
        <w:tc>
          <w:tcPr>
            <w:tcW w:w="1700" w:type="dxa"/>
            <w:tcBorders>
              <w:top w:val="single" w:sz="4" w:space="0" w:color="auto"/>
              <w:left w:val="single" w:sz="4" w:space="0" w:color="auto"/>
              <w:bottom w:val="single" w:sz="4" w:space="0" w:color="auto"/>
              <w:right w:val="single" w:sz="4" w:space="0" w:color="auto"/>
            </w:tcBorders>
          </w:tcPr>
          <w:p w:rsidR="006C416C" w:rsidRPr="00844509" w:rsidRDefault="00F0529D" w:rsidP="00F0529D">
            <w:pPr>
              <w:jc w:val="center"/>
              <w:rPr>
                <w:rFonts w:ascii="Arial" w:hAnsi="Arial" w:cs="Arial"/>
                <w:b/>
                <w:sz w:val="22"/>
                <w:szCs w:val="22"/>
              </w:rPr>
            </w:pPr>
            <w:r>
              <w:rPr>
                <w:rFonts w:ascii="Arial" w:hAnsi="Arial" w:cs="Arial"/>
                <w:b/>
                <w:sz w:val="22"/>
                <w:szCs w:val="22"/>
              </w:rPr>
              <w:t>4 - 15</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679"/>
        <w:gridCol w:w="1744"/>
      </w:tblGrid>
      <w:tr w:rsidR="00844509" w:rsidRPr="00602B94" w:rsidTr="00844509">
        <w:tc>
          <w:tcPr>
            <w:tcW w:w="4012" w:type="pct"/>
            <w:gridSpan w:val="2"/>
          </w:tcPr>
          <w:p w:rsidR="00844509" w:rsidRPr="00602B94" w:rsidRDefault="00844509" w:rsidP="006C416C">
            <w:pPr>
              <w:ind w:left="357"/>
              <w:jc w:val="both"/>
              <w:rPr>
                <w:rFonts w:ascii="Arial" w:hAnsi="Arial" w:cs="Arial"/>
                <w:b/>
                <w:color w:val="1F497D" w:themeColor="text2"/>
              </w:rPr>
            </w:pPr>
          </w:p>
        </w:tc>
        <w:tc>
          <w:tcPr>
            <w:tcW w:w="988" w:type="pct"/>
          </w:tcPr>
          <w:p w:rsidR="00844509" w:rsidRPr="00602B94" w:rsidRDefault="00844509" w:rsidP="006C416C">
            <w:pPr>
              <w:ind w:left="357"/>
              <w:jc w:val="both"/>
              <w:rPr>
                <w:rFonts w:ascii="Arial" w:hAnsi="Arial" w:cs="Arial"/>
                <w:b/>
                <w:color w:val="1F497D" w:themeColor="text2"/>
              </w:rPr>
            </w:pPr>
          </w:p>
        </w:tc>
      </w:tr>
      <w:tr w:rsidR="00844509" w:rsidRPr="001F3888" w:rsidTr="00844509">
        <w:tc>
          <w:tcPr>
            <w:tcW w:w="1362" w:type="pct"/>
          </w:tcPr>
          <w:p w:rsidR="00844509" w:rsidRPr="00602B94" w:rsidRDefault="00844509" w:rsidP="006C416C">
            <w:pPr>
              <w:jc w:val="both"/>
              <w:rPr>
                <w:rFonts w:ascii="Arial" w:hAnsi="Arial" w:cs="Arial"/>
                <w:b/>
              </w:rPr>
            </w:pPr>
            <w:r w:rsidRPr="005649ED">
              <w:rPr>
                <w:rFonts w:ascii="Arial" w:eastAsia="Cambria" w:hAnsi="Arial" w:cs="Arial"/>
                <w:b/>
                <w:sz w:val="22"/>
                <w:szCs w:val="22"/>
                <w:lang w:eastAsia="en-US"/>
              </w:rPr>
              <w:t>Sesión Ordinaria No. 2970, Artículo 7, del 11 de mayo de 2016</w:t>
            </w:r>
          </w:p>
        </w:tc>
        <w:tc>
          <w:tcPr>
            <w:tcW w:w="2650" w:type="pct"/>
          </w:tcPr>
          <w:p w:rsidR="00844509" w:rsidRPr="001F3888" w:rsidRDefault="00844509" w:rsidP="006C416C">
            <w:pPr>
              <w:ind w:firstLine="34"/>
              <w:jc w:val="both"/>
              <w:rPr>
                <w:rFonts w:ascii="Arial" w:eastAsia="Cambria" w:hAnsi="Arial" w:cs="Arial"/>
                <w:b/>
                <w:sz w:val="22"/>
                <w:szCs w:val="22"/>
                <w:lang w:eastAsia="en-US"/>
              </w:rPr>
            </w:pPr>
            <w:r w:rsidRPr="005649ED">
              <w:rPr>
                <w:rFonts w:ascii="Arial" w:eastAsia="Cambria" w:hAnsi="Arial" w:cs="Arial"/>
                <w:b/>
                <w:sz w:val="22"/>
                <w:szCs w:val="22"/>
                <w:lang w:eastAsia="en-US"/>
              </w:rPr>
              <w:t>Designación de dos miembros de la Comisión de Estatuto Orgánico, para que integre la Comisión que analizará la propuesta base No. 2 titulada:</w:t>
            </w:r>
            <w:r w:rsidRPr="005649ED">
              <w:rPr>
                <w:rFonts w:ascii="Arial" w:eastAsia="Cambria" w:hAnsi="Arial" w:cs="Arial"/>
                <w:b/>
                <w:i/>
                <w:sz w:val="22"/>
                <w:szCs w:val="22"/>
                <w:lang w:eastAsia="en-US"/>
              </w:rPr>
              <w:t xml:space="preserve"> “Modificación de diferentes artículos del Estatuto Orgánico, para hacer efectivos los acuerdos del III Congreso Institucional y de la Asamblea Institucional Representativa, referente a los Campus Tecnológicos en el ITCR”</w:t>
            </w:r>
          </w:p>
        </w:tc>
        <w:tc>
          <w:tcPr>
            <w:tcW w:w="988" w:type="pct"/>
          </w:tcPr>
          <w:p w:rsidR="00844509" w:rsidRPr="005649ED" w:rsidRDefault="00F0529D" w:rsidP="00F0529D">
            <w:pPr>
              <w:ind w:firstLine="34"/>
              <w:jc w:val="center"/>
              <w:rPr>
                <w:rFonts w:ascii="Arial" w:eastAsia="Cambria" w:hAnsi="Arial" w:cs="Arial"/>
                <w:b/>
                <w:sz w:val="22"/>
                <w:szCs w:val="22"/>
                <w:lang w:eastAsia="en-US"/>
              </w:rPr>
            </w:pPr>
            <w:r>
              <w:rPr>
                <w:rFonts w:ascii="Arial" w:eastAsia="Cambria" w:hAnsi="Arial" w:cs="Arial"/>
                <w:b/>
                <w:sz w:val="22"/>
                <w:szCs w:val="22"/>
                <w:lang w:eastAsia="en-US"/>
              </w:rPr>
              <w:t>4 -15</w:t>
            </w:r>
          </w:p>
        </w:tc>
      </w:tr>
    </w:tbl>
    <w:p w:rsidR="00FD7F4C" w:rsidRDefault="00FD7F4C" w:rsidP="002B03F8">
      <w:pPr>
        <w:jc w:val="center"/>
        <w:rPr>
          <w:rFonts w:ascii="Arial" w:hAnsi="Arial" w:cs="Arial"/>
          <w:b/>
          <w:bCs/>
          <w:i/>
          <w:sz w:val="36"/>
          <w:szCs w:val="36"/>
        </w:rPr>
      </w:pPr>
    </w:p>
    <w:p w:rsidR="00F140AE" w:rsidRDefault="00F140AE">
      <w:pPr>
        <w:rPr>
          <w:rFonts w:ascii="Arial" w:hAnsi="Arial" w:cs="Arial"/>
          <w:b/>
          <w:bCs/>
          <w:i/>
          <w:sz w:val="36"/>
          <w:szCs w:val="36"/>
        </w:rPr>
      </w:pPr>
      <w:r>
        <w:rPr>
          <w:rFonts w:ascii="Arial" w:hAnsi="Arial" w:cs="Arial"/>
          <w:b/>
          <w:bCs/>
          <w:i/>
          <w:sz w:val="36"/>
          <w:szCs w:val="36"/>
        </w:rPr>
        <w:br w:type="page"/>
      </w:r>
    </w:p>
    <w:p w:rsidR="00F140AE" w:rsidRDefault="00F140AE" w:rsidP="002B03F8">
      <w:pPr>
        <w:jc w:val="center"/>
        <w:rPr>
          <w:rFonts w:ascii="Arial" w:hAnsi="Arial" w:cs="Arial"/>
          <w:b/>
          <w:bCs/>
          <w:i/>
          <w:sz w:val="36"/>
          <w:szCs w:val="36"/>
        </w:rPr>
      </w:pPr>
    </w:p>
    <w:p w:rsidR="002B03F8" w:rsidRPr="003334AE" w:rsidRDefault="002B03F8" w:rsidP="002B03F8">
      <w:pPr>
        <w:jc w:val="center"/>
        <w:rPr>
          <w:rFonts w:ascii="Arial" w:hAnsi="Arial" w:cs="Arial"/>
          <w:b/>
          <w:bCs/>
          <w:i/>
          <w:sz w:val="36"/>
          <w:szCs w:val="36"/>
        </w:rPr>
      </w:pPr>
      <w:r w:rsidRPr="003334AE">
        <w:rPr>
          <w:rFonts w:ascii="Arial" w:hAnsi="Arial" w:cs="Arial"/>
          <w:b/>
          <w:bCs/>
          <w:i/>
          <w:sz w:val="36"/>
          <w:szCs w:val="36"/>
        </w:rPr>
        <w:t>CONCLUSIONES Y RECOMENDACIONES</w:t>
      </w:r>
    </w:p>
    <w:p w:rsidR="003334AE" w:rsidRDefault="003334AE" w:rsidP="002B03F8">
      <w:pPr>
        <w:jc w:val="center"/>
        <w:rPr>
          <w:rFonts w:ascii="Arial" w:hAnsi="Arial" w:cs="Arial"/>
          <w:b/>
          <w:bCs/>
          <w:i/>
          <w:sz w:val="36"/>
          <w:szCs w:val="36"/>
        </w:rPr>
      </w:pPr>
    </w:p>
    <w:p w:rsidR="001C6B14" w:rsidRDefault="001C6B14" w:rsidP="001C6B14">
      <w:pPr>
        <w:spacing w:line="360" w:lineRule="auto"/>
        <w:jc w:val="both"/>
        <w:rPr>
          <w:rFonts w:ascii="Arial" w:hAnsi="Arial" w:cs="Arial"/>
          <w:sz w:val="28"/>
          <w:szCs w:val="28"/>
        </w:rPr>
      </w:pPr>
      <w:r w:rsidRPr="001C6B14">
        <w:rPr>
          <w:rFonts w:ascii="Arial" w:hAnsi="Arial" w:cs="Arial"/>
          <w:sz w:val="28"/>
          <w:szCs w:val="28"/>
        </w:rPr>
        <w:t>La Comisión de Estatuto Orgánico, se reunió con la periodicidad establecida, contando con la asistencia y participación activa de sus integrantes, con las salvedades de costumbre, debidamente justificadas.</w:t>
      </w:r>
    </w:p>
    <w:p w:rsidR="001C6B14" w:rsidRPr="001C6B14" w:rsidRDefault="001C6B14" w:rsidP="001C6B14">
      <w:pPr>
        <w:spacing w:line="360" w:lineRule="auto"/>
        <w:jc w:val="both"/>
        <w:rPr>
          <w:rFonts w:ascii="Arial" w:hAnsi="Arial" w:cs="Arial"/>
          <w:sz w:val="28"/>
          <w:szCs w:val="28"/>
        </w:rPr>
      </w:pPr>
    </w:p>
    <w:p w:rsidR="001C6B14" w:rsidRDefault="001C6B14" w:rsidP="001C6B14">
      <w:pPr>
        <w:spacing w:line="360" w:lineRule="auto"/>
        <w:jc w:val="both"/>
        <w:rPr>
          <w:rFonts w:ascii="Arial" w:hAnsi="Arial" w:cs="Arial"/>
          <w:sz w:val="28"/>
          <w:szCs w:val="28"/>
        </w:rPr>
      </w:pPr>
      <w:r>
        <w:rPr>
          <w:rFonts w:ascii="Arial" w:hAnsi="Arial" w:cs="Arial"/>
          <w:sz w:val="28"/>
          <w:szCs w:val="28"/>
        </w:rPr>
        <w:t xml:space="preserve">Se recalca el espíritu de </w:t>
      </w:r>
      <w:r w:rsidRPr="001C6B14">
        <w:rPr>
          <w:rFonts w:ascii="Arial" w:hAnsi="Arial" w:cs="Arial"/>
          <w:sz w:val="28"/>
          <w:szCs w:val="28"/>
        </w:rPr>
        <w:t xml:space="preserve">democrático, capacidad para disentir </w:t>
      </w:r>
      <w:r w:rsidR="005F27D4" w:rsidRPr="001C6B14">
        <w:rPr>
          <w:rFonts w:ascii="Arial" w:hAnsi="Arial" w:cs="Arial"/>
          <w:sz w:val="28"/>
          <w:szCs w:val="28"/>
        </w:rPr>
        <w:t>y tolerar</w:t>
      </w:r>
      <w:r w:rsidRPr="001C6B14">
        <w:rPr>
          <w:rFonts w:ascii="Arial" w:hAnsi="Arial" w:cs="Arial"/>
          <w:sz w:val="28"/>
          <w:szCs w:val="28"/>
        </w:rPr>
        <w:t xml:space="preserve"> las ideas ajenas que mostraron los miembros de la Comisión, así como el aporte de las opiniones de cada quien según su leal saber y entender en pro del quehacer institucional.</w:t>
      </w:r>
    </w:p>
    <w:p w:rsidR="001C6B14" w:rsidRPr="001C6B14" w:rsidRDefault="001C6B14" w:rsidP="001C6B14">
      <w:pPr>
        <w:spacing w:line="360" w:lineRule="auto"/>
        <w:jc w:val="both"/>
        <w:rPr>
          <w:rFonts w:ascii="Arial" w:hAnsi="Arial" w:cs="Arial"/>
          <w:sz w:val="28"/>
          <w:szCs w:val="28"/>
        </w:rPr>
      </w:pPr>
    </w:p>
    <w:p w:rsidR="001C6B14" w:rsidRPr="001C6B14" w:rsidRDefault="001C6B14" w:rsidP="001C6B14">
      <w:pPr>
        <w:spacing w:line="360" w:lineRule="auto"/>
        <w:jc w:val="both"/>
        <w:rPr>
          <w:rFonts w:ascii="Arial" w:hAnsi="Arial" w:cs="Arial"/>
          <w:sz w:val="28"/>
          <w:szCs w:val="28"/>
        </w:rPr>
      </w:pPr>
      <w:r w:rsidRPr="001C6B14">
        <w:rPr>
          <w:rFonts w:ascii="Arial" w:hAnsi="Arial" w:cs="Arial"/>
          <w:sz w:val="28"/>
          <w:szCs w:val="28"/>
        </w:rPr>
        <w:t>Capítulo especial merece la participación de la representación estudiantil, que lo ha sido de forma seria, comprometida y responsable. Asimismo, no debe pasar desapercibido el apoyo secretaria</w:t>
      </w:r>
      <w:r>
        <w:rPr>
          <w:rFonts w:ascii="Arial" w:hAnsi="Arial" w:cs="Arial"/>
          <w:sz w:val="28"/>
          <w:szCs w:val="28"/>
        </w:rPr>
        <w:t>l</w:t>
      </w:r>
      <w:r w:rsidRPr="001C6B14">
        <w:rPr>
          <w:rFonts w:ascii="Arial" w:hAnsi="Arial" w:cs="Arial"/>
          <w:sz w:val="28"/>
          <w:szCs w:val="28"/>
        </w:rPr>
        <w:t xml:space="preserve"> recibido, que sin lugar a dudas </w:t>
      </w:r>
      <w:r w:rsidR="00FB0B9B">
        <w:rPr>
          <w:rFonts w:ascii="Arial" w:hAnsi="Arial" w:cs="Arial"/>
          <w:sz w:val="28"/>
          <w:szCs w:val="28"/>
        </w:rPr>
        <w:t>h</w:t>
      </w:r>
      <w:r w:rsidRPr="001C6B14">
        <w:rPr>
          <w:rFonts w:ascii="Arial" w:hAnsi="Arial" w:cs="Arial"/>
          <w:sz w:val="28"/>
          <w:szCs w:val="28"/>
        </w:rPr>
        <w:t xml:space="preserve">a coadyuvado al buen logro de la gestión de la Comisión.    </w:t>
      </w:r>
    </w:p>
    <w:p w:rsidR="00EE79FE" w:rsidRDefault="00EE79FE" w:rsidP="002B03F8">
      <w:pPr>
        <w:jc w:val="center"/>
        <w:rPr>
          <w:rFonts w:ascii="Arial" w:hAnsi="Arial" w:cs="Arial"/>
          <w:b/>
          <w:bCs/>
          <w:i/>
          <w:sz w:val="36"/>
          <w:szCs w:val="36"/>
        </w:rPr>
      </w:pPr>
    </w:p>
    <w:p w:rsidR="00FC16AF" w:rsidRPr="00EE70D2" w:rsidRDefault="00FC16AF" w:rsidP="00FC16AF">
      <w:pPr>
        <w:pStyle w:val="Textoindependiente"/>
        <w:rPr>
          <w:rFonts w:ascii="Arial" w:hAnsi="Arial" w:cs="Arial"/>
        </w:rPr>
      </w:pPr>
    </w:p>
    <w:p w:rsidR="005F00DB" w:rsidRPr="00EE70D2"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r>
        <w:rPr>
          <w:rFonts w:ascii="Arial" w:hAnsi="Arial" w:cs="Arial"/>
        </w:rPr>
        <w:t>_____________________________________</w:t>
      </w:r>
    </w:p>
    <w:p w:rsidR="005F00DB" w:rsidRDefault="00D4503B" w:rsidP="005F00DB">
      <w:pPr>
        <w:pStyle w:val="Textoindependiente"/>
        <w:rPr>
          <w:rFonts w:ascii="Arial" w:hAnsi="Arial" w:cs="Arial"/>
        </w:rPr>
      </w:pPr>
      <w:r>
        <w:rPr>
          <w:rFonts w:ascii="Arial" w:hAnsi="Arial" w:cs="Arial"/>
        </w:rPr>
        <w:t>Lic. William Buckley</w:t>
      </w:r>
      <w:r w:rsidR="005F00DB">
        <w:rPr>
          <w:rFonts w:ascii="Arial" w:hAnsi="Arial" w:cs="Arial"/>
        </w:rPr>
        <w:t>, Coordinador</w:t>
      </w:r>
    </w:p>
    <w:p w:rsidR="005F00DB" w:rsidRPr="0030085D" w:rsidRDefault="005F00DB" w:rsidP="005F00DB">
      <w:pPr>
        <w:pStyle w:val="Textoindependiente"/>
        <w:rPr>
          <w:rFonts w:ascii="Arial" w:hAnsi="Arial" w:cs="Arial"/>
        </w:rPr>
      </w:pPr>
      <w:r>
        <w:rPr>
          <w:rFonts w:ascii="Arial" w:hAnsi="Arial" w:cs="Arial"/>
        </w:rPr>
        <w:t xml:space="preserve">Comisión </w:t>
      </w:r>
      <w:r w:rsidR="00D4503B">
        <w:rPr>
          <w:rFonts w:ascii="Arial" w:hAnsi="Arial" w:cs="Arial"/>
        </w:rPr>
        <w:t>Estatuto Orgánico</w:t>
      </w:r>
    </w:p>
    <w:p w:rsidR="005F00DB" w:rsidRPr="00FF3C8B" w:rsidRDefault="005F00DB" w:rsidP="00FF3C8B">
      <w:pPr>
        <w:pStyle w:val="Textoindependiente"/>
        <w:rPr>
          <w:rFonts w:ascii="Arial" w:hAnsi="Arial" w:cs="Arial"/>
          <w:i/>
          <w:sz w:val="20"/>
          <w:szCs w:val="20"/>
        </w:rPr>
      </w:pPr>
    </w:p>
    <w:sectPr w:rsidR="005F00DB" w:rsidRPr="00FF3C8B"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BC" w:rsidRDefault="00FE6ABC">
      <w:r>
        <w:separator/>
      </w:r>
    </w:p>
  </w:endnote>
  <w:endnote w:type="continuationSeparator" w:id="0">
    <w:p w:rsidR="00FE6ABC" w:rsidRDefault="00FE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Latha">
    <w:altName w:val="Leelawadee UI Semilight"/>
    <w:panose1 w:val="02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F2" w:rsidRDefault="006266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6F2" w:rsidRDefault="006266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6266F2">
      <w:tc>
        <w:tcPr>
          <w:tcW w:w="918" w:type="dxa"/>
        </w:tcPr>
        <w:p w:rsidR="006266F2" w:rsidRDefault="006266F2">
          <w:pPr>
            <w:pStyle w:val="Piedepgina"/>
            <w:jc w:val="right"/>
            <w:rPr>
              <w:b/>
              <w:color w:val="4F81BD" w:themeColor="accent1"/>
              <w:sz w:val="32"/>
              <w:szCs w:val="32"/>
            </w:rPr>
          </w:pPr>
          <w:r>
            <w:fldChar w:fldCharType="begin"/>
          </w:r>
          <w:r>
            <w:instrText xml:space="preserve"> PAGE   \* MERGEFORMAT </w:instrText>
          </w:r>
          <w:r>
            <w:fldChar w:fldCharType="separate"/>
          </w:r>
          <w:r w:rsidR="003E2EF6" w:rsidRPr="003E2EF6">
            <w:rPr>
              <w:b/>
              <w:noProof/>
              <w:color w:val="4F81BD" w:themeColor="accent1"/>
              <w:sz w:val="32"/>
              <w:szCs w:val="32"/>
            </w:rPr>
            <w:t>5</w:t>
          </w:r>
          <w:r>
            <w:rPr>
              <w:b/>
              <w:noProof/>
              <w:color w:val="4F81BD" w:themeColor="accent1"/>
              <w:sz w:val="32"/>
              <w:szCs w:val="32"/>
            </w:rPr>
            <w:fldChar w:fldCharType="end"/>
          </w:r>
        </w:p>
      </w:tc>
      <w:tc>
        <w:tcPr>
          <w:tcW w:w="7938" w:type="dxa"/>
        </w:tcPr>
        <w:p w:rsidR="006266F2" w:rsidRDefault="006266F2">
          <w:pPr>
            <w:pStyle w:val="Piedepgina"/>
          </w:pPr>
        </w:p>
      </w:tc>
    </w:tr>
  </w:tbl>
  <w:p w:rsidR="006266F2" w:rsidRDefault="006266F2">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BC" w:rsidRDefault="00FE6ABC">
      <w:r>
        <w:separator/>
      </w:r>
    </w:p>
  </w:footnote>
  <w:footnote w:type="continuationSeparator" w:id="0">
    <w:p w:rsidR="00FE6ABC" w:rsidRDefault="00FE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F2" w:rsidRDefault="006266F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6F2" w:rsidRDefault="006266F2">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rsidR="006266F2" w:rsidRPr="004C05A2" w:rsidRDefault="006266F2">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 xml:space="preserve">N </w:t>
        </w:r>
        <w:r w:rsidR="007F22F4">
          <w:rPr>
            <w:rFonts w:ascii="Arial Narrow" w:eastAsiaTheme="majorEastAsia" w:hAnsi="Arial Narrow" w:cstheme="majorBidi"/>
            <w:b/>
            <w:i/>
            <w:sz w:val="28"/>
            <w:szCs w:val="28"/>
          </w:rPr>
          <w:t>DE ESTATUTO ORGÁNICO</w:t>
        </w:r>
        <w:r>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Pr>
            <w:rFonts w:ascii="Arial Narrow" w:eastAsiaTheme="majorEastAsia" w:hAnsi="Arial Narrow" w:cstheme="majorBidi"/>
            <w:b/>
            <w:i/>
            <w:sz w:val="28"/>
            <w:szCs w:val="28"/>
            <w:lang w:val="es-CR"/>
          </w:rPr>
          <w:t>I</w:t>
        </w:r>
        <w:r w:rsidRPr="004C05A2">
          <w:rPr>
            <w:rFonts w:ascii="Arial Narrow" w:eastAsiaTheme="majorEastAsia" w:hAnsi="Arial Narrow" w:cstheme="majorBidi"/>
            <w:b/>
            <w:i/>
            <w:sz w:val="28"/>
            <w:szCs w:val="28"/>
            <w:lang w:val="es-CR"/>
          </w:rPr>
          <w:t xml:space="preserve"> SEM</w:t>
        </w:r>
        <w:r>
          <w:rPr>
            <w:rFonts w:ascii="Arial Narrow" w:eastAsiaTheme="majorEastAsia" w:hAnsi="Arial Narrow" w:cstheme="majorBidi"/>
            <w:b/>
            <w:i/>
            <w:sz w:val="28"/>
            <w:szCs w:val="28"/>
            <w:lang w:val="es-CR"/>
          </w:rPr>
          <w:t>ESTRE</w:t>
        </w:r>
        <w:r w:rsidR="007F22F4">
          <w:rPr>
            <w:rFonts w:ascii="Arial Narrow" w:eastAsiaTheme="majorEastAsia" w:hAnsi="Arial Narrow" w:cstheme="majorBidi"/>
            <w:b/>
            <w:i/>
            <w:sz w:val="28"/>
            <w:szCs w:val="28"/>
            <w:lang w:val="es-CR"/>
          </w:rPr>
          <w:t xml:space="preserve"> 201</w:t>
        </w:r>
        <w:r w:rsidR="00F0529D">
          <w:rPr>
            <w:rFonts w:ascii="Arial Narrow" w:eastAsiaTheme="majorEastAsia" w:hAnsi="Arial Narrow" w:cstheme="majorBidi"/>
            <w:b/>
            <w:i/>
            <w:sz w:val="28"/>
            <w:szCs w:val="28"/>
            <w:lang w:val="es-CR"/>
          </w:rPr>
          <w:t>6</w:t>
        </w:r>
      </w:p>
    </w:sdtContent>
  </w:sdt>
  <w:p w:rsidR="006266F2" w:rsidRPr="00F0529D" w:rsidRDefault="006266F2" w:rsidP="004C05A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F2" w:rsidRDefault="006266F2">
    <w:pPr>
      <w:pStyle w:val="Encabezado"/>
      <w:framePr w:wrap="around" w:vAnchor="text" w:hAnchor="margin" w:xAlign="right" w:y="1"/>
      <w:rPr>
        <w:rStyle w:val="Nmerodepgina"/>
      </w:rPr>
    </w:pPr>
  </w:p>
  <w:p w:rsidR="006266F2" w:rsidRDefault="006266F2">
    <w:pPr>
      <w:pStyle w:val="Encabezad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827FD"/>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DB0540"/>
    <w:multiLevelType w:val="hybridMultilevel"/>
    <w:tmpl w:val="21563AF6"/>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5" w15:restartNumberingAfterBreak="0">
    <w:nsid w:val="04F71F54"/>
    <w:multiLevelType w:val="multilevel"/>
    <w:tmpl w:val="3F5C1CAE"/>
    <w:lvl w:ilvl="0">
      <w:start w:val="1"/>
      <w:numFmt w:val="lowerLetter"/>
      <w:lvlText w:val="%1."/>
      <w:lvlJc w:val="left"/>
      <w:pPr>
        <w:ind w:left="1920" w:hanging="360"/>
      </w:pPr>
      <w:rPr>
        <w:rFonts w:ascii="Arial" w:hAnsi="Arial" w:cs="Arial" w:hint="default"/>
        <w:b/>
        <w:i w:val="0"/>
        <w:color w:val="auto"/>
        <w:sz w:val="24"/>
        <w:szCs w:val="24"/>
      </w:rPr>
    </w:lvl>
    <w:lvl w:ilvl="1">
      <w:start w:val="2"/>
      <w:numFmt w:val="decimal"/>
      <w:isLgl/>
      <w:lvlText w:val="%1.%2."/>
      <w:lvlJc w:val="left"/>
      <w:pPr>
        <w:ind w:left="2083" w:hanging="72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753" w:hanging="1080"/>
      </w:pPr>
      <w:rPr>
        <w:rFonts w:hint="default"/>
      </w:rPr>
    </w:lvl>
    <w:lvl w:ilvl="4">
      <w:start w:val="1"/>
      <w:numFmt w:val="decimal"/>
      <w:isLgl/>
      <w:lvlText w:val="%1.%2.%3.%4.%5."/>
      <w:lvlJc w:val="left"/>
      <w:pPr>
        <w:ind w:left="4408" w:hanging="1080"/>
      </w:pPr>
      <w:rPr>
        <w:rFonts w:hint="default"/>
      </w:rPr>
    </w:lvl>
    <w:lvl w:ilvl="5">
      <w:start w:val="1"/>
      <w:numFmt w:val="decimal"/>
      <w:isLgl/>
      <w:lvlText w:val="%1.%2.%3.%4.%5.%6."/>
      <w:lvlJc w:val="left"/>
      <w:pPr>
        <w:ind w:left="5423" w:hanging="1440"/>
      </w:pPr>
      <w:rPr>
        <w:rFonts w:hint="default"/>
      </w:rPr>
    </w:lvl>
    <w:lvl w:ilvl="6">
      <w:start w:val="1"/>
      <w:numFmt w:val="decimal"/>
      <w:isLgl/>
      <w:lvlText w:val="%1.%2.%3.%4.%5.%6.%7."/>
      <w:lvlJc w:val="left"/>
      <w:pPr>
        <w:ind w:left="6078" w:hanging="1440"/>
      </w:pPr>
      <w:rPr>
        <w:rFonts w:hint="default"/>
      </w:rPr>
    </w:lvl>
    <w:lvl w:ilvl="7">
      <w:start w:val="1"/>
      <w:numFmt w:val="decimal"/>
      <w:isLgl/>
      <w:lvlText w:val="%1.%2.%3.%4.%5.%6.%7.%8."/>
      <w:lvlJc w:val="left"/>
      <w:pPr>
        <w:ind w:left="7093" w:hanging="1800"/>
      </w:pPr>
      <w:rPr>
        <w:rFonts w:hint="default"/>
      </w:rPr>
    </w:lvl>
    <w:lvl w:ilvl="8">
      <w:start w:val="1"/>
      <w:numFmt w:val="decimal"/>
      <w:isLgl/>
      <w:lvlText w:val="%1.%2.%3.%4.%5.%6.%7.%8.%9."/>
      <w:lvlJc w:val="left"/>
      <w:pPr>
        <w:ind w:left="8108" w:hanging="2160"/>
      </w:pPr>
      <w:rPr>
        <w:rFonts w:hint="default"/>
      </w:rPr>
    </w:lvl>
  </w:abstractNum>
  <w:abstractNum w:abstractNumId="6" w15:restartNumberingAfterBreak="0">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15:restartNumberingAfterBreak="0">
    <w:nsid w:val="06812CCB"/>
    <w:multiLevelType w:val="hybridMultilevel"/>
    <w:tmpl w:val="4B52E9CA"/>
    <w:lvl w:ilvl="0" w:tplc="94785C46">
      <w:start w:val="5"/>
      <w:numFmt w:val="decimal"/>
      <w:lvlText w:val="%1."/>
      <w:lvlJc w:val="left"/>
      <w:pPr>
        <w:ind w:left="720" w:hanging="360"/>
      </w:pPr>
      <w:rPr>
        <w:rFonts w:ascii="Arial" w:eastAsia="Times New Roman" w:hAnsi="Arial"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A36D94"/>
    <w:multiLevelType w:val="hybridMultilevel"/>
    <w:tmpl w:val="9044F974"/>
    <w:lvl w:ilvl="0" w:tplc="71706D0C">
      <w:start w:val="1"/>
      <w:numFmt w:val="decimal"/>
      <w:lvlText w:val="%1."/>
      <w:lvlJc w:val="left"/>
      <w:pPr>
        <w:ind w:left="644"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71EE8"/>
    <w:multiLevelType w:val="hybridMultilevel"/>
    <w:tmpl w:val="0C0EAEF0"/>
    <w:lvl w:ilvl="0" w:tplc="C52E1028">
      <w:start w:val="1"/>
      <w:numFmt w:val="lowerLetter"/>
      <w:lvlText w:val="%1."/>
      <w:lvlJc w:val="left"/>
      <w:pPr>
        <w:ind w:left="720" w:hanging="360"/>
      </w:pPr>
      <w:rPr>
        <w:rFonts w:cs="Times New Roman"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52623F"/>
    <w:multiLevelType w:val="hybridMultilevel"/>
    <w:tmpl w:val="EE282582"/>
    <w:lvl w:ilvl="0" w:tplc="61A44C5C">
      <w:numFmt w:val="bullet"/>
      <w:lvlText w:val="-"/>
      <w:lvlJc w:val="left"/>
      <w:pPr>
        <w:ind w:left="720" w:hanging="360"/>
      </w:pPr>
      <w:rPr>
        <w:rFonts w:ascii="Arial" w:eastAsia="ヒラギノ角ゴ Pro W3"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12E1B6F"/>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31F1786"/>
    <w:multiLevelType w:val="hybridMultilevel"/>
    <w:tmpl w:val="525C2478"/>
    <w:lvl w:ilvl="0" w:tplc="9168C68E">
      <w:start w:val="1"/>
      <w:numFmt w:val="lowerLetter"/>
      <w:lvlText w:val="%1."/>
      <w:lvlJc w:val="left"/>
      <w:pPr>
        <w:ind w:left="1080" w:hanging="360"/>
      </w:pPr>
      <w:rPr>
        <w:rFonts w:hint="default"/>
        <w:b/>
        <w:i w:val="0"/>
        <w:color w:val="auto"/>
        <w:sz w:val="22"/>
        <w:szCs w:val="22"/>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25710C19"/>
    <w:multiLevelType w:val="hybridMultilevel"/>
    <w:tmpl w:val="3CB0A1BE"/>
    <w:lvl w:ilvl="0" w:tplc="7368D58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9560304"/>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A6A7121"/>
    <w:multiLevelType w:val="hybridMultilevel"/>
    <w:tmpl w:val="A29004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15:restartNumberingAfterBreak="0">
    <w:nsid w:val="2BB61F96"/>
    <w:multiLevelType w:val="hybridMultilevel"/>
    <w:tmpl w:val="C87A924E"/>
    <w:lvl w:ilvl="0" w:tplc="7B0277AC">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865D37"/>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1" w15:restartNumberingAfterBreak="0">
    <w:nsid w:val="391F2C0D"/>
    <w:multiLevelType w:val="multilevel"/>
    <w:tmpl w:val="421EE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C6239B9"/>
    <w:multiLevelType w:val="hybridMultilevel"/>
    <w:tmpl w:val="47BC6C8A"/>
    <w:lvl w:ilvl="0" w:tplc="54D25D88">
      <w:start w:val="1"/>
      <w:numFmt w:val="decimal"/>
      <w:lvlText w:val="%1."/>
      <w:lvlJc w:val="left"/>
      <w:pPr>
        <w:ind w:left="720" w:hanging="360"/>
      </w:pPr>
      <w:rPr>
        <w:rFonts w:ascii="Arial" w:hAnsi="Arial" w:cs="Arial" w:hint="default"/>
        <w:b/>
        <w:i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CCD4D07"/>
    <w:multiLevelType w:val="multilevel"/>
    <w:tmpl w:val="B3E4DDE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CD5081"/>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6" w15:restartNumberingAfterBreak="0">
    <w:nsid w:val="3DA776F1"/>
    <w:multiLevelType w:val="hybridMultilevel"/>
    <w:tmpl w:val="157ED162"/>
    <w:lvl w:ilvl="0" w:tplc="F0C8AE3E">
      <w:start w:val="1"/>
      <w:numFmt w:val="decimal"/>
      <w:lvlText w:val="%1."/>
      <w:lvlJc w:val="left"/>
      <w:pPr>
        <w:ind w:left="2770" w:hanging="360"/>
      </w:pPr>
      <w:rPr>
        <w:rFonts w:ascii="Arial" w:hAnsi="Arial" w:cs="Arial" w:hint="default"/>
        <w:b/>
        <w:i w:val="0"/>
        <w:color w:val="auto"/>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CF3715"/>
    <w:multiLevelType w:val="hybridMultilevel"/>
    <w:tmpl w:val="B972E3C8"/>
    <w:lvl w:ilvl="0" w:tplc="15D4C9C8">
      <w:start w:val="4"/>
      <w:numFmt w:val="lowerLetter"/>
      <w:lvlText w:val="%1."/>
      <w:lvlJc w:val="left"/>
      <w:pPr>
        <w:tabs>
          <w:tab w:val="num" w:pos="360"/>
        </w:tabs>
        <w:ind w:left="360" w:hanging="360"/>
      </w:pPr>
      <w:rPr>
        <w:rFonts w:ascii="Arial" w:hAnsi="Arial" w:hint="default"/>
        <w:b/>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0414B32"/>
    <w:multiLevelType w:val="hybridMultilevel"/>
    <w:tmpl w:val="95EE5DF4"/>
    <w:lvl w:ilvl="0" w:tplc="BB30A464">
      <w:start w:val="1"/>
      <w:numFmt w:val="decimal"/>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0582038"/>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14A6516"/>
    <w:multiLevelType w:val="hybridMultilevel"/>
    <w:tmpl w:val="CD3040A8"/>
    <w:lvl w:ilvl="0" w:tplc="C5B8C672">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1" w15:restartNumberingAfterBreak="0">
    <w:nsid w:val="45813789"/>
    <w:multiLevelType w:val="hybridMultilevel"/>
    <w:tmpl w:val="4D30B66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2" w15:restartNumberingAfterBreak="0">
    <w:nsid w:val="49730441"/>
    <w:multiLevelType w:val="hybridMultilevel"/>
    <w:tmpl w:val="57920F24"/>
    <w:lvl w:ilvl="0" w:tplc="3AFA0A3E">
      <w:start w:val="1"/>
      <w:numFmt w:val="decimal"/>
      <w:lvlText w:val="%1."/>
      <w:lvlJc w:val="left"/>
      <w:pPr>
        <w:ind w:left="1920"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BA3708B"/>
    <w:multiLevelType w:val="hybridMultilevel"/>
    <w:tmpl w:val="A776E0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38E2C6D"/>
    <w:multiLevelType w:val="hybridMultilevel"/>
    <w:tmpl w:val="7AC66CF4"/>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5" w15:restartNumberingAfterBreak="0">
    <w:nsid w:val="56565AF8"/>
    <w:multiLevelType w:val="hybridMultilevel"/>
    <w:tmpl w:val="29423C12"/>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6" w15:restartNumberingAfterBreak="0">
    <w:nsid w:val="57E2486F"/>
    <w:multiLevelType w:val="hybridMultilevel"/>
    <w:tmpl w:val="03727F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58D227F8"/>
    <w:multiLevelType w:val="hybridMultilevel"/>
    <w:tmpl w:val="59B88548"/>
    <w:lvl w:ilvl="0" w:tplc="C978AD86">
      <w:start w:val="8"/>
      <w:numFmt w:val="decimal"/>
      <w:lvlText w:val="%1."/>
      <w:lvlJc w:val="left"/>
      <w:pPr>
        <w:ind w:left="720" w:hanging="360"/>
      </w:pPr>
      <w:rPr>
        <w:i w:val="0"/>
        <w:color w:val="auto"/>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8"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427214"/>
    <w:multiLevelType w:val="hybridMultilevel"/>
    <w:tmpl w:val="E0A822EC"/>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40" w15:restartNumberingAfterBreak="0">
    <w:nsid w:val="649451C7"/>
    <w:multiLevelType w:val="multilevel"/>
    <w:tmpl w:val="FF2CC8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1346E7"/>
    <w:multiLevelType w:val="hybridMultilevel"/>
    <w:tmpl w:val="3D50AAB8"/>
    <w:lvl w:ilvl="0" w:tplc="140A0001">
      <w:start w:val="1"/>
      <w:numFmt w:val="bullet"/>
      <w:lvlText w:val=""/>
      <w:lvlJc w:val="left"/>
      <w:pPr>
        <w:ind w:left="1178" w:hanging="360"/>
      </w:pPr>
      <w:rPr>
        <w:rFonts w:ascii="Symbol" w:hAnsi="Symbol" w:hint="default"/>
      </w:rPr>
    </w:lvl>
    <w:lvl w:ilvl="1" w:tplc="140A0003" w:tentative="1">
      <w:start w:val="1"/>
      <w:numFmt w:val="bullet"/>
      <w:lvlText w:val="o"/>
      <w:lvlJc w:val="left"/>
      <w:pPr>
        <w:ind w:left="1898" w:hanging="360"/>
      </w:pPr>
      <w:rPr>
        <w:rFonts w:ascii="Courier New" w:hAnsi="Courier New" w:cs="Courier New" w:hint="default"/>
      </w:rPr>
    </w:lvl>
    <w:lvl w:ilvl="2" w:tplc="140A0005" w:tentative="1">
      <w:start w:val="1"/>
      <w:numFmt w:val="bullet"/>
      <w:lvlText w:val=""/>
      <w:lvlJc w:val="left"/>
      <w:pPr>
        <w:ind w:left="2618" w:hanging="360"/>
      </w:pPr>
      <w:rPr>
        <w:rFonts w:ascii="Wingdings" w:hAnsi="Wingdings" w:hint="default"/>
      </w:rPr>
    </w:lvl>
    <w:lvl w:ilvl="3" w:tplc="140A0001" w:tentative="1">
      <w:start w:val="1"/>
      <w:numFmt w:val="bullet"/>
      <w:lvlText w:val=""/>
      <w:lvlJc w:val="left"/>
      <w:pPr>
        <w:ind w:left="3338" w:hanging="360"/>
      </w:pPr>
      <w:rPr>
        <w:rFonts w:ascii="Symbol" w:hAnsi="Symbol" w:hint="default"/>
      </w:rPr>
    </w:lvl>
    <w:lvl w:ilvl="4" w:tplc="140A0003" w:tentative="1">
      <w:start w:val="1"/>
      <w:numFmt w:val="bullet"/>
      <w:lvlText w:val="o"/>
      <w:lvlJc w:val="left"/>
      <w:pPr>
        <w:ind w:left="4058" w:hanging="360"/>
      </w:pPr>
      <w:rPr>
        <w:rFonts w:ascii="Courier New" w:hAnsi="Courier New" w:cs="Courier New" w:hint="default"/>
      </w:rPr>
    </w:lvl>
    <w:lvl w:ilvl="5" w:tplc="140A0005" w:tentative="1">
      <w:start w:val="1"/>
      <w:numFmt w:val="bullet"/>
      <w:lvlText w:val=""/>
      <w:lvlJc w:val="left"/>
      <w:pPr>
        <w:ind w:left="4778" w:hanging="360"/>
      </w:pPr>
      <w:rPr>
        <w:rFonts w:ascii="Wingdings" w:hAnsi="Wingdings" w:hint="default"/>
      </w:rPr>
    </w:lvl>
    <w:lvl w:ilvl="6" w:tplc="140A0001" w:tentative="1">
      <w:start w:val="1"/>
      <w:numFmt w:val="bullet"/>
      <w:lvlText w:val=""/>
      <w:lvlJc w:val="left"/>
      <w:pPr>
        <w:ind w:left="5498" w:hanging="360"/>
      </w:pPr>
      <w:rPr>
        <w:rFonts w:ascii="Symbol" w:hAnsi="Symbol" w:hint="default"/>
      </w:rPr>
    </w:lvl>
    <w:lvl w:ilvl="7" w:tplc="140A0003" w:tentative="1">
      <w:start w:val="1"/>
      <w:numFmt w:val="bullet"/>
      <w:lvlText w:val="o"/>
      <w:lvlJc w:val="left"/>
      <w:pPr>
        <w:ind w:left="6218" w:hanging="360"/>
      </w:pPr>
      <w:rPr>
        <w:rFonts w:ascii="Courier New" w:hAnsi="Courier New" w:cs="Courier New" w:hint="default"/>
      </w:rPr>
    </w:lvl>
    <w:lvl w:ilvl="8" w:tplc="140A0005" w:tentative="1">
      <w:start w:val="1"/>
      <w:numFmt w:val="bullet"/>
      <w:lvlText w:val=""/>
      <w:lvlJc w:val="left"/>
      <w:pPr>
        <w:ind w:left="6938" w:hanging="360"/>
      </w:pPr>
      <w:rPr>
        <w:rFonts w:ascii="Wingdings" w:hAnsi="Wingdings" w:hint="default"/>
      </w:rPr>
    </w:lvl>
  </w:abstractNum>
  <w:abstractNum w:abstractNumId="42" w15:restartNumberingAfterBreak="0">
    <w:nsid w:val="690D6724"/>
    <w:multiLevelType w:val="hybridMultilevel"/>
    <w:tmpl w:val="7A28BE16"/>
    <w:lvl w:ilvl="0" w:tplc="F918BD1C">
      <w:start w:val="1"/>
      <w:numFmt w:val="lowerLetter"/>
      <w:lvlText w:val="%1."/>
      <w:lvlJc w:val="left"/>
      <w:pPr>
        <w:ind w:left="720" w:hanging="360"/>
      </w:pPr>
      <w:rPr>
        <w:rFonts w:ascii="Arial" w:hAnsi="Arial" w:cs="Arial"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4B21710"/>
    <w:multiLevelType w:val="hybridMultilevel"/>
    <w:tmpl w:val="DF463B1A"/>
    <w:lvl w:ilvl="0" w:tplc="140A0001">
      <w:start w:val="1"/>
      <w:numFmt w:val="bullet"/>
      <w:lvlText w:val=""/>
      <w:lvlJc w:val="left"/>
      <w:pPr>
        <w:ind w:left="1065" w:hanging="360"/>
      </w:pPr>
      <w:rPr>
        <w:rFonts w:ascii="Symbol" w:hAnsi="Symbol"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44" w15:restartNumberingAfterBreak="0">
    <w:nsid w:val="78286A16"/>
    <w:multiLevelType w:val="hybridMultilevel"/>
    <w:tmpl w:val="312251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7AC82A70"/>
    <w:multiLevelType w:val="hybridMultilevel"/>
    <w:tmpl w:val="D506F724"/>
    <w:lvl w:ilvl="0" w:tplc="3C1C7FAA">
      <w:start w:val="1"/>
      <w:numFmt w:val="bullet"/>
      <w:lvlText w:val=""/>
      <w:lvlJc w:val="left"/>
      <w:pPr>
        <w:ind w:left="1287" w:hanging="360"/>
      </w:pPr>
      <w:rPr>
        <w:rFonts w:ascii="Wingdings" w:hAnsi="Wingdings" w:hint="default"/>
        <w:color w:val="CC0099"/>
        <w:sz w:val="32"/>
        <w:szCs w:val="32"/>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num w:numId="1">
    <w:abstractNumId w:val="38"/>
  </w:num>
  <w:num w:numId="2">
    <w:abstractNumId w:val="3"/>
  </w:num>
  <w:num w:numId="3">
    <w:abstractNumId w:val="7"/>
  </w:num>
  <w:num w:numId="4">
    <w:abstractNumId w:val="0"/>
  </w:num>
  <w:num w:numId="5">
    <w:abstractNumId w:val="16"/>
  </w:num>
  <w:num w:numId="6">
    <w:abstractNumId w:val="12"/>
  </w:num>
  <w:num w:numId="7">
    <w:abstractNumId w:val="11"/>
  </w:num>
  <w:num w:numId="8">
    <w:abstractNumId w:val="36"/>
  </w:num>
  <w:num w:numId="9">
    <w:abstractNumId w:val="19"/>
  </w:num>
  <w:num w:numId="10">
    <w:abstractNumId w:val="10"/>
  </w:num>
  <w:num w:numId="11">
    <w:abstractNumId w:val="27"/>
  </w:num>
  <w:num w:numId="12">
    <w:abstractNumId w:val="13"/>
  </w:num>
  <w:num w:numId="13">
    <w:abstractNumId w:val="31"/>
  </w:num>
  <w:num w:numId="14">
    <w:abstractNumId w:val="35"/>
  </w:num>
  <w:num w:numId="15">
    <w:abstractNumId w:val="4"/>
  </w:num>
  <w:num w:numId="16">
    <w:abstractNumId w:val="44"/>
  </w:num>
  <w:num w:numId="17">
    <w:abstractNumId w:val="41"/>
  </w:num>
  <w:num w:numId="18">
    <w:abstractNumId w:val="39"/>
  </w:num>
  <w:num w:numId="19">
    <w:abstractNumId w:val="30"/>
  </w:num>
  <w:num w:numId="20">
    <w:abstractNumId w:val="45"/>
  </w:num>
  <w:num w:numId="21">
    <w:abstractNumId w:val="34"/>
  </w:num>
  <w:num w:numId="22">
    <w:abstractNumId w:val="1"/>
  </w:num>
  <w:num w:numId="2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2"/>
  </w:num>
  <w:num w:numId="27">
    <w:abstractNumId w:val="6"/>
  </w:num>
  <w:num w:numId="28">
    <w:abstractNumId w:val="37"/>
  </w:num>
  <w:num w:numId="29">
    <w:abstractNumId w:val="43"/>
  </w:num>
  <w:num w:numId="30">
    <w:abstractNumId w:val="22"/>
  </w:num>
  <w:num w:numId="31">
    <w:abstractNumId w:val="26"/>
  </w:num>
  <w:num w:numId="32">
    <w:abstractNumId w:val="2"/>
  </w:num>
  <w:num w:numId="33">
    <w:abstractNumId w:val="37"/>
  </w:num>
  <w:num w:numId="34">
    <w:abstractNumId w:val="17"/>
  </w:num>
  <w:num w:numId="35">
    <w:abstractNumId w:val="24"/>
  </w:num>
  <w:num w:numId="36">
    <w:abstractNumId w:val="20"/>
  </w:num>
  <w:num w:numId="37">
    <w:abstractNumId w:val="25"/>
  </w:num>
  <w:num w:numId="38">
    <w:abstractNumId w:val="42"/>
  </w:num>
  <w:num w:numId="39">
    <w:abstractNumId w:val="18"/>
  </w:num>
  <w:num w:numId="40">
    <w:abstractNumId w:val="40"/>
  </w:num>
  <w:num w:numId="41">
    <w:abstractNumId w:val="21"/>
  </w:num>
  <w:num w:numId="42">
    <w:abstractNumId w:val="8"/>
  </w:num>
  <w:num w:numId="43">
    <w:abstractNumId w:val="9"/>
  </w:num>
  <w:num w:numId="44">
    <w:abstractNumId w:val="15"/>
  </w:num>
  <w:num w:numId="45">
    <w:abstractNumId w:val="23"/>
  </w:num>
  <w:num w:numId="46">
    <w:abstractNumId w:val="28"/>
  </w:num>
  <w:num w:numId="4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637"/>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0B57"/>
    <w:rsid w:val="0001162E"/>
    <w:rsid w:val="000118CA"/>
    <w:rsid w:val="00011AF0"/>
    <w:rsid w:val="00011BE5"/>
    <w:rsid w:val="00011EEC"/>
    <w:rsid w:val="000123D8"/>
    <w:rsid w:val="000128EB"/>
    <w:rsid w:val="00012DA0"/>
    <w:rsid w:val="000135DF"/>
    <w:rsid w:val="00013BC7"/>
    <w:rsid w:val="00013DB1"/>
    <w:rsid w:val="0001436D"/>
    <w:rsid w:val="00014637"/>
    <w:rsid w:val="000146F4"/>
    <w:rsid w:val="00015355"/>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B16"/>
    <w:rsid w:val="00023DF8"/>
    <w:rsid w:val="00023EAC"/>
    <w:rsid w:val="000245DC"/>
    <w:rsid w:val="000248C8"/>
    <w:rsid w:val="00024903"/>
    <w:rsid w:val="00024B9F"/>
    <w:rsid w:val="00024D9A"/>
    <w:rsid w:val="0002538B"/>
    <w:rsid w:val="0002785B"/>
    <w:rsid w:val="00027A2A"/>
    <w:rsid w:val="00030368"/>
    <w:rsid w:val="00030440"/>
    <w:rsid w:val="0003085F"/>
    <w:rsid w:val="00030A58"/>
    <w:rsid w:val="00030BFF"/>
    <w:rsid w:val="00031187"/>
    <w:rsid w:val="00031A97"/>
    <w:rsid w:val="00031CBF"/>
    <w:rsid w:val="00031DA7"/>
    <w:rsid w:val="000320A3"/>
    <w:rsid w:val="00032408"/>
    <w:rsid w:val="00032D71"/>
    <w:rsid w:val="00032F2D"/>
    <w:rsid w:val="00033506"/>
    <w:rsid w:val="00033978"/>
    <w:rsid w:val="00033A43"/>
    <w:rsid w:val="00033D1E"/>
    <w:rsid w:val="00034000"/>
    <w:rsid w:val="00034350"/>
    <w:rsid w:val="00034DC7"/>
    <w:rsid w:val="000350A1"/>
    <w:rsid w:val="000359EA"/>
    <w:rsid w:val="00035DD9"/>
    <w:rsid w:val="00035E84"/>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088"/>
    <w:rsid w:val="000532DA"/>
    <w:rsid w:val="000538BF"/>
    <w:rsid w:val="0005403D"/>
    <w:rsid w:val="00054086"/>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62BA"/>
    <w:rsid w:val="000663FF"/>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749"/>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0AF"/>
    <w:rsid w:val="0009113B"/>
    <w:rsid w:val="00091285"/>
    <w:rsid w:val="000916B6"/>
    <w:rsid w:val="0009260F"/>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875"/>
    <w:rsid w:val="000A0E3A"/>
    <w:rsid w:val="000A0E5F"/>
    <w:rsid w:val="000A0ECC"/>
    <w:rsid w:val="000A17DD"/>
    <w:rsid w:val="000A38FB"/>
    <w:rsid w:val="000A3AA6"/>
    <w:rsid w:val="000A3D8F"/>
    <w:rsid w:val="000A478C"/>
    <w:rsid w:val="000A4A55"/>
    <w:rsid w:val="000A4C1B"/>
    <w:rsid w:val="000A4EFB"/>
    <w:rsid w:val="000A588A"/>
    <w:rsid w:val="000A644D"/>
    <w:rsid w:val="000A74B2"/>
    <w:rsid w:val="000B0217"/>
    <w:rsid w:val="000B1761"/>
    <w:rsid w:val="000B1933"/>
    <w:rsid w:val="000B1D3D"/>
    <w:rsid w:val="000B2470"/>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B5C"/>
    <w:rsid w:val="000C156C"/>
    <w:rsid w:val="000C1ED9"/>
    <w:rsid w:val="000C1F1A"/>
    <w:rsid w:val="000C1F3E"/>
    <w:rsid w:val="000C23AF"/>
    <w:rsid w:val="000C2649"/>
    <w:rsid w:val="000C271A"/>
    <w:rsid w:val="000C2972"/>
    <w:rsid w:val="000C29BD"/>
    <w:rsid w:val="000C2A6A"/>
    <w:rsid w:val="000C334E"/>
    <w:rsid w:val="000C3C60"/>
    <w:rsid w:val="000C3D9E"/>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733"/>
    <w:rsid w:val="000D2B0B"/>
    <w:rsid w:val="000D35B8"/>
    <w:rsid w:val="000D3693"/>
    <w:rsid w:val="000D36CA"/>
    <w:rsid w:val="000D374E"/>
    <w:rsid w:val="000D38C3"/>
    <w:rsid w:val="000D3996"/>
    <w:rsid w:val="000D3CFB"/>
    <w:rsid w:val="000D3E58"/>
    <w:rsid w:val="000D42A4"/>
    <w:rsid w:val="000D4836"/>
    <w:rsid w:val="000D488F"/>
    <w:rsid w:val="000D49D0"/>
    <w:rsid w:val="000D4AAC"/>
    <w:rsid w:val="000D4E4C"/>
    <w:rsid w:val="000D5764"/>
    <w:rsid w:val="000D5C60"/>
    <w:rsid w:val="000D5FBE"/>
    <w:rsid w:val="000D64A9"/>
    <w:rsid w:val="000D6C36"/>
    <w:rsid w:val="000D6D05"/>
    <w:rsid w:val="000D76FB"/>
    <w:rsid w:val="000E0679"/>
    <w:rsid w:val="000E07E8"/>
    <w:rsid w:val="000E24B8"/>
    <w:rsid w:val="000E30C8"/>
    <w:rsid w:val="000E3FD7"/>
    <w:rsid w:val="000E4272"/>
    <w:rsid w:val="000E48FF"/>
    <w:rsid w:val="000E4DAE"/>
    <w:rsid w:val="000E4ECE"/>
    <w:rsid w:val="000E505F"/>
    <w:rsid w:val="000E63D7"/>
    <w:rsid w:val="000E68BB"/>
    <w:rsid w:val="000E6A67"/>
    <w:rsid w:val="000E75AB"/>
    <w:rsid w:val="000E77BE"/>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5F1B"/>
    <w:rsid w:val="000F5F2C"/>
    <w:rsid w:val="000F6050"/>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C50"/>
    <w:rsid w:val="00102F00"/>
    <w:rsid w:val="001030C4"/>
    <w:rsid w:val="001033B9"/>
    <w:rsid w:val="001035B3"/>
    <w:rsid w:val="001035ED"/>
    <w:rsid w:val="00103A93"/>
    <w:rsid w:val="001042FF"/>
    <w:rsid w:val="00104BE2"/>
    <w:rsid w:val="0010501F"/>
    <w:rsid w:val="00105382"/>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2D8"/>
    <w:rsid w:val="001144F4"/>
    <w:rsid w:val="0011485C"/>
    <w:rsid w:val="00114BC6"/>
    <w:rsid w:val="001157E2"/>
    <w:rsid w:val="00115A7C"/>
    <w:rsid w:val="00115B9C"/>
    <w:rsid w:val="00115C3A"/>
    <w:rsid w:val="001165AD"/>
    <w:rsid w:val="00116E05"/>
    <w:rsid w:val="001171A8"/>
    <w:rsid w:val="001176DD"/>
    <w:rsid w:val="00120CEC"/>
    <w:rsid w:val="001211FD"/>
    <w:rsid w:val="00121354"/>
    <w:rsid w:val="00121788"/>
    <w:rsid w:val="001225E9"/>
    <w:rsid w:val="00122B71"/>
    <w:rsid w:val="00123385"/>
    <w:rsid w:val="001237C3"/>
    <w:rsid w:val="00123889"/>
    <w:rsid w:val="00123B3A"/>
    <w:rsid w:val="00123E73"/>
    <w:rsid w:val="00124360"/>
    <w:rsid w:val="0012448C"/>
    <w:rsid w:val="0012480E"/>
    <w:rsid w:val="001254A6"/>
    <w:rsid w:val="00125F1F"/>
    <w:rsid w:val="001263F9"/>
    <w:rsid w:val="0012686F"/>
    <w:rsid w:val="00126FA6"/>
    <w:rsid w:val="00130A15"/>
    <w:rsid w:val="00130F3D"/>
    <w:rsid w:val="001314B0"/>
    <w:rsid w:val="00131864"/>
    <w:rsid w:val="00132148"/>
    <w:rsid w:val="00132932"/>
    <w:rsid w:val="0013296D"/>
    <w:rsid w:val="00132EA9"/>
    <w:rsid w:val="00132F4D"/>
    <w:rsid w:val="00133155"/>
    <w:rsid w:val="00133BFD"/>
    <w:rsid w:val="0013408A"/>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5563"/>
    <w:rsid w:val="001561C3"/>
    <w:rsid w:val="0015688F"/>
    <w:rsid w:val="00156E1F"/>
    <w:rsid w:val="00156F6B"/>
    <w:rsid w:val="001571DC"/>
    <w:rsid w:val="0015736B"/>
    <w:rsid w:val="00157944"/>
    <w:rsid w:val="00157D5C"/>
    <w:rsid w:val="00157EA2"/>
    <w:rsid w:val="00160012"/>
    <w:rsid w:val="00160900"/>
    <w:rsid w:val="00160D52"/>
    <w:rsid w:val="001611D7"/>
    <w:rsid w:val="00161950"/>
    <w:rsid w:val="0016241F"/>
    <w:rsid w:val="0016257E"/>
    <w:rsid w:val="00162D5F"/>
    <w:rsid w:val="0016322B"/>
    <w:rsid w:val="00163428"/>
    <w:rsid w:val="00163444"/>
    <w:rsid w:val="00164570"/>
    <w:rsid w:val="00165070"/>
    <w:rsid w:val="00165BAE"/>
    <w:rsid w:val="0016785E"/>
    <w:rsid w:val="00167AF0"/>
    <w:rsid w:val="00167C6F"/>
    <w:rsid w:val="00167E69"/>
    <w:rsid w:val="00167EED"/>
    <w:rsid w:val="00167FBF"/>
    <w:rsid w:val="0017064A"/>
    <w:rsid w:val="001706C1"/>
    <w:rsid w:val="00170EB6"/>
    <w:rsid w:val="00170ED1"/>
    <w:rsid w:val="0017130D"/>
    <w:rsid w:val="001713C4"/>
    <w:rsid w:val="00171B25"/>
    <w:rsid w:val="00172000"/>
    <w:rsid w:val="00173120"/>
    <w:rsid w:val="00173403"/>
    <w:rsid w:val="001735CC"/>
    <w:rsid w:val="00173EF9"/>
    <w:rsid w:val="0017409E"/>
    <w:rsid w:val="001746BD"/>
    <w:rsid w:val="0017486A"/>
    <w:rsid w:val="00174B9A"/>
    <w:rsid w:val="00174C08"/>
    <w:rsid w:val="00174D55"/>
    <w:rsid w:val="0017516D"/>
    <w:rsid w:val="0017568F"/>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63B8"/>
    <w:rsid w:val="00196A32"/>
    <w:rsid w:val="00196F27"/>
    <w:rsid w:val="0019731B"/>
    <w:rsid w:val="001A00D6"/>
    <w:rsid w:val="001A038A"/>
    <w:rsid w:val="001A06C6"/>
    <w:rsid w:val="001A0881"/>
    <w:rsid w:val="001A095B"/>
    <w:rsid w:val="001A1092"/>
    <w:rsid w:val="001A10EC"/>
    <w:rsid w:val="001A13E5"/>
    <w:rsid w:val="001A16BA"/>
    <w:rsid w:val="001A1C3E"/>
    <w:rsid w:val="001A3133"/>
    <w:rsid w:val="001A427B"/>
    <w:rsid w:val="001A44E0"/>
    <w:rsid w:val="001A49A8"/>
    <w:rsid w:val="001A4B25"/>
    <w:rsid w:val="001A5169"/>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377"/>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673"/>
    <w:rsid w:val="001B7E02"/>
    <w:rsid w:val="001B7EB3"/>
    <w:rsid w:val="001C08A4"/>
    <w:rsid w:val="001C0FFF"/>
    <w:rsid w:val="001C1080"/>
    <w:rsid w:val="001C27DF"/>
    <w:rsid w:val="001C2BF7"/>
    <w:rsid w:val="001C34E0"/>
    <w:rsid w:val="001C3531"/>
    <w:rsid w:val="001C3D8E"/>
    <w:rsid w:val="001C4A40"/>
    <w:rsid w:val="001C561F"/>
    <w:rsid w:val="001C5CEA"/>
    <w:rsid w:val="001C60D9"/>
    <w:rsid w:val="001C669A"/>
    <w:rsid w:val="001C6B14"/>
    <w:rsid w:val="001C737C"/>
    <w:rsid w:val="001C7EC3"/>
    <w:rsid w:val="001D013F"/>
    <w:rsid w:val="001D0669"/>
    <w:rsid w:val="001D078E"/>
    <w:rsid w:val="001D07E6"/>
    <w:rsid w:val="001D08B6"/>
    <w:rsid w:val="001D0A12"/>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38C4"/>
    <w:rsid w:val="001E3D8E"/>
    <w:rsid w:val="001E3EF5"/>
    <w:rsid w:val="001E43E9"/>
    <w:rsid w:val="001E4542"/>
    <w:rsid w:val="001E4556"/>
    <w:rsid w:val="001E47DB"/>
    <w:rsid w:val="001E57AB"/>
    <w:rsid w:val="001E664E"/>
    <w:rsid w:val="001E6BB0"/>
    <w:rsid w:val="001E715A"/>
    <w:rsid w:val="001E727A"/>
    <w:rsid w:val="001E7617"/>
    <w:rsid w:val="001E7F4C"/>
    <w:rsid w:val="001F0D1F"/>
    <w:rsid w:val="001F1640"/>
    <w:rsid w:val="001F1FE8"/>
    <w:rsid w:val="001F33D0"/>
    <w:rsid w:val="001F34CF"/>
    <w:rsid w:val="001F3888"/>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2C"/>
    <w:rsid w:val="00201393"/>
    <w:rsid w:val="00201FC4"/>
    <w:rsid w:val="00202076"/>
    <w:rsid w:val="0020225B"/>
    <w:rsid w:val="00202341"/>
    <w:rsid w:val="0020236F"/>
    <w:rsid w:val="00202AC8"/>
    <w:rsid w:val="00203710"/>
    <w:rsid w:val="00203C8E"/>
    <w:rsid w:val="00204121"/>
    <w:rsid w:val="0020416D"/>
    <w:rsid w:val="00204E47"/>
    <w:rsid w:val="00204F94"/>
    <w:rsid w:val="0020517C"/>
    <w:rsid w:val="0020559A"/>
    <w:rsid w:val="002057BD"/>
    <w:rsid w:val="00205E9E"/>
    <w:rsid w:val="002062FB"/>
    <w:rsid w:val="002067B9"/>
    <w:rsid w:val="00206E9B"/>
    <w:rsid w:val="0020759A"/>
    <w:rsid w:val="00207753"/>
    <w:rsid w:val="0021014E"/>
    <w:rsid w:val="002110EC"/>
    <w:rsid w:val="00211499"/>
    <w:rsid w:val="002117EA"/>
    <w:rsid w:val="00211B1B"/>
    <w:rsid w:val="00211E6F"/>
    <w:rsid w:val="00211F15"/>
    <w:rsid w:val="00211F53"/>
    <w:rsid w:val="00212133"/>
    <w:rsid w:val="0021255B"/>
    <w:rsid w:val="00212838"/>
    <w:rsid w:val="002128CA"/>
    <w:rsid w:val="00212E27"/>
    <w:rsid w:val="00212FB6"/>
    <w:rsid w:val="002139AA"/>
    <w:rsid w:val="0021530F"/>
    <w:rsid w:val="00215CF4"/>
    <w:rsid w:val="00216AA7"/>
    <w:rsid w:val="00216B8B"/>
    <w:rsid w:val="00217E01"/>
    <w:rsid w:val="00220365"/>
    <w:rsid w:val="002204FC"/>
    <w:rsid w:val="00220DD7"/>
    <w:rsid w:val="00220E5F"/>
    <w:rsid w:val="00220F70"/>
    <w:rsid w:val="00220F8B"/>
    <w:rsid w:val="00223C9D"/>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B86"/>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14"/>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672"/>
    <w:rsid w:val="002856D0"/>
    <w:rsid w:val="002858EE"/>
    <w:rsid w:val="0028594B"/>
    <w:rsid w:val="002866B2"/>
    <w:rsid w:val="00286DE1"/>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91A"/>
    <w:rsid w:val="00297EC8"/>
    <w:rsid w:val="002A01E5"/>
    <w:rsid w:val="002A033B"/>
    <w:rsid w:val="002A04EA"/>
    <w:rsid w:val="002A07B3"/>
    <w:rsid w:val="002A154D"/>
    <w:rsid w:val="002A180B"/>
    <w:rsid w:val="002A225C"/>
    <w:rsid w:val="002A22BD"/>
    <w:rsid w:val="002A253E"/>
    <w:rsid w:val="002A2707"/>
    <w:rsid w:val="002A2897"/>
    <w:rsid w:val="002A28E4"/>
    <w:rsid w:val="002A424A"/>
    <w:rsid w:val="002A4498"/>
    <w:rsid w:val="002A6360"/>
    <w:rsid w:val="002A6E7A"/>
    <w:rsid w:val="002A6EFE"/>
    <w:rsid w:val="002A707D"/>
    <w:rsid w:val="002A708F"/>
    <w:rsid w:val="002A7116"/>
    <w:rsid w:val="002A757E"/>
    <w:rsid w:val="002B001C"/>
    <w:rsid w:val="002B028E"/>
    <w:rsid w:val="002B031A"/>
    <w:rsid w:val="002B03F8"/>
    <w:rsid w:val="002B090C"/>
    <w:rsid w:val="002B1A20"/>
    <w:rsid w:val="002B1E71"/>
    <w:rsid w:val="002B1F51"/>
    <w:rsid w:val="002B211B"/>
    <w:rsid w:val="002B2167"/>
    <w:rsid w:val="002B23B2"/>
    <w:rsid w:val="002B2A5B"/>
    <w:rsid w:val="002B3B24"/>
    <w:rsid w:val="002B4090"/>
    <w:rsid w:val="002B43EC"/>
    <w:rsid w:val="002B48CE"/>
    <w:rsid w:val="002B5AE7"/>
    <w:rsid w:val="002B5D02"/>
    <w:rsid w:val="002B5D83"/>
    <w:rsid w:val="002B6038"/>
    <w:rsid w:val="002B6AA6"/>
    <w:rsid w:val="002B7265"/>
    <w:rsid w:val="002B73E0"/>
    <w:rsid w:val="002B7AB5"/>
    <w:rsid w:val="002B7C3E"/>
    <w:rsid w:val="002B7C72"/>
    <w:rsid w:val="002B7E36"/>
    <w:rsid w:val="002C02A8"/>
    <w:rsid w:val="002C11EE"/>
    <w:rsid w:val="002C12CB"/>
    <w:rsid w:val="002C1607"/>
    <w:rsid w:val="002C1864"/>
    <w:rsid w:val="002C19FE"/>
    <w:rsid w:val="002C1C04"/>
    <w:rsid w:val="002C1D1F"/>
    <w:rsid w:val="002C1DF5"/>
    <w:rsid w:val="002C2336"/>
    <w:rsid w:val="002C2C6D"/>
    <w:rsid w:val="002C2FF4"/>
    <w:rsid w:val="002C36AD"/>
    <w:rsid w:val="002C3988"/>
    <w:rsid w:val="002C3C79"/>
    <w:rsid w:val="002C469B"/>
    <w:rsid w:val="002C4812"/>
    <w:rsid w:val="002C4B32"/>
    <w:rsid w:val="002C4C2D"/>
    <w:rsid w:val="002C4EDA"/>
    <w:rsid w:val="002C56EA"/>
    <w:rsid w:val="002C5A3B"/>
    <w:rsid w:val="002C5C16"/>
    <w:rsid w:val="002C6535"/>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278"/>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EC8"/>
    <w:rsid w:val="002F5FA1"/>
    <w:rsid w:val="002F600C"/>
    <w:rsid w:val="002F6DC9"/>
    <w:rsid w:val="0030019D"/>
    <w:rsid w:val="00301947"/>
    <w:rsid w:val="00302538"/>
    <w:rsid w:val="003027A5"/>
    <w:rsid w:val="0030292E"/>
    <w:rsid w:val="00302A49"/>
    <w:rsid w:val="003035FF"/>
    <w:rsid w:val="00303802"/>
    <w:rsid w:val="00303FA8"/>
    <w:rsid w:val="00304B36"/>
    <w:rsid w:val="003050BD"/>
    <w:rsid w:val="003052C7"/>
    <w:rsid w:val="00305DD1"/>
    <w:rsid w:val="00305DE1"/>
    <w:rsid w:val="003061F7"/>
    <w:rsid w:val="00306335"/>
    <w:rsid w:val="0030652B"/>
    <w:rsid w:val="00306CB0"/>
    <w:rsid w:val="00310011"/>
    <w:rsid w:val="0031132E"/>
    <w:rsid w:val="003119FA"/>
    <w:rsid w:val="00311F5B"/>
    <w:rsid w:val="003124E1"/>
    <w:rsid w:val="003126B3"/>
    <w:rsid w:val="00312A2B"/>
    <w:rsid w:val="00312B76"/>
    <w:rsid w:val="0031325A"/>
    <w:rsid w:val="003134B4"/>
    <w:rsid w:val="00313668"/>
    <w:rsid w:val="00313857"/>
    <w:rsid w:val="00314369"/>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27B16"/>
    <w:rsid w:val="00330375"/>
    <w:rsid w:val="003305B3"/>
    <w:rsid w:val="003307DB"/>
    <w:rsid w:val="00331F51"/>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9C"/>
    <w:rsid w:val="00337181"/>
    <w:rsid w:val="00337BED"/>
    <w:rsid w:val="003405DB"/>
    <w:rsid w:val="00340912"/>
    <w:rsid w:val="00340AC5"/>
    <w:rsid w:val="003414B1"/>
    <w:rsid w:val="00341E79"/>
    <w:rsid w:val="0034232E"/>
    <w:rsid w:val="00342703"/>
    <w:rsid w:val="00342781"/>
    <w:rsid w:val="003431CB"/>
    <w:rsid w:val="003438C8"/>
    <w:rsid w:val="00344191"/>
    <w:rsid w:val="003443E5"/>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EB3"/>
    <w:rsid w:val="0035242A"/>
    <w:rsid w:val="0035253D"/>
    <w:rsid w:val="00352590"/>
    <w:rsid w:val="0035275D"/>
    <w:rsid w:val="00352BD4"/>
    <w:rsid w:val="00352CDA"/>
    <w:rsid w:val="00353411"/>
    <w:rsid w:val="003536B0"/>
    <w:rsid w:val="00353AE3"/>
    <w:rsid w:val="00353F29"/>
    <w:rsid w:val="00354954"/>
    <w:rsid w:val="0035496A"/>
    <w:rsid w:val="00354A33"/>
    <w:rsid w:val="003558FC"/>
    <w:rsid w:val="003561B9"/>
    <w:rsid w:val="00356BFE"/>
    <w:rsid w:val="0035740B"/>
    <w:rsid w:val="003576F5"/>
    <w:rsid w:val="00357726"/>
    <w:rsid w:val="00357CEC"/>
    <w:rsid w:val="0036076C"/>
    <w:rsid w:val="003607D9"/>
    <w:rsid w:val="003608F5"/>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CC7"/>
    <w:rsid w:val="003734EE"/>
    <w:rsid w:val="00373552"/>
    <w:rsid w:val="00373770"/>
    <w:rsid w:val="003739A6"/>
    <w:rsid w:val="00374524"/>
    <w:rsid w:val="00374E0C"/>
    <w:rsid w:val="00374E19"/>
    <w:rsid w:val="003752D8"/>
    <w:rsid w:val="00375603"/>
    <w:rsid w:val="0037684F"/>
    <w:rsid w:val="003771D2"/>
    <w:rsid w:val="003772BD"/>
    <w:rsid w:val="0038039E"/>
    <w:rsid w:val="003803B9"/>
    <w:rsid w:val="00382102"/>
    <w:rsid w:val="003822EA"/>
    <w:rsid w:val="003823B1"/>
    <w:rsid w:val="003826B1"/>
    <w:rsid w:val="003828D2"/>
    <w:rsid w:val="00382918"/>
    <w:rsid w:val="00382EC3"/>
    <w:rsid w:val="00382F8F"/>
    <w:rsid w:val="00383079"/>
    <w:rsid w:val="00383182"/>
    <w:rsid w:val="0038396E"/>
    <w:rsid w:val="003844A6"/>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C87"/>
    <w:rsid w:val="003A1FB3"/>
    <w:rsid w:val="003A2630"/>
    <w:rsid w:val="003A2EBC"/>
    <w:rsid w:val="003A311D"/>
    <w:rsid w:val="003A37DD"/>
    <w:rsid w:val="003A41EA"/>
    <w:rsid w:val="003A45B6"/>
    <w:rsid w:val="003A4641"/>
    <w:rsid w:val="003A476C"/>
    <w:rsid w:val="003A51CF"/>
    <w:rsid w:val="003B0D59"/>
    <w:rsid w:val="003B1243"/>
    <w:rsid w:val="003B14EC"/>
    <w:rsid w:val="003B1636"/>
    <w:rsid w:val="003B163D"/>
    <w:rsid w:val="003B2213"/>
    <w:rsid w:val="003B2289"/>
    <w:rsid w:val="003B236B"/>
    <w:rsid w:val="003B2F2B"/>
    <w:rsid w:val="003B310E"/>
    <w:rsid w:val="003B369F"/>
    <w:rsid w:val="003B3A69"/>
    <w:rsid w:val="003B3AD2"/>
    <w:rsid w:val="003B46F0"/>
    <w:rsid w:val="003B492B"/>
    <w:rsid w:val="003B4B95"/>
    <w:rsid w:val="003B4BD5"/>
    <w:rsid w:val="003B4F6F"/>
    <w:rsid w:val="003B51E8"/>
    <w:rsid w:val="003B5231"/>
    <w:rsid w:val="003B53F3"/>
    <w:rsid w:val="003B5C0C"/>
    <w:rsid w:val="003B667E"/>
    <w:rsid w:val="003B683B"/>
    <w:rsid w:val="003B72CD"/>
    <w:rsid w:val="003B73A8"/>
    <w:rsid w:val="003B7BEE"/>
    <w:rsid w:val="003C04AB"/>
    <w:rsid w:val="003C0880"/>
    <w:rsid w:val="003C09DD"/>
    <w:rsid w:val="003C1AA3"/>
    <w:rsid w:val="003C1F63"/>
    <w:rsid w:val="003C2518"/>
    <w:rsid w:val="003C2E81"/>
    <w:rsid w:val="003C33F2"/>
    <w:rsid w:val="003C38C9"/>
    <w:rsid w:val="003C3A30"/>
    <w:rsid w:val="003C4505"/>
    <w:rsid w:val="003C5271"/>
    <w:rsid w:val="003C560F"/>
    <w:rsid w:val="003C56BA"/>
    <w:rsid w:val="003C5845"/>
    <w:rsid w:val="003C5FFC"/>
    <w:rsid w:val="003C6174"/>
    <w:rsid w:val="003C6DD5"/>
    <w:rsid w:val="003C6FD4"/>
    <w:rsid w:val="003C714A"/>
    <w:rsid w:val="003C791A"/>
    <w:rsid w:val="003D00FB"/>
    <w:rsid w:val="003D0AB1"/>
    <w:rsid w:val="003D0C27"/>
    <w:rsid w:val="003D0E63"/>
    <w:rsid w:val="003D18B8"/>
    <w:rsid w:val="003D1985"/>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7D24"/>
    <w:rsid w:val="003D7D2A"/>
    <w:rsid w:val="003D7EC7"/>
    <w:rsid w:val="003E05D1"/>
    <w:rsid w:val="003E14CC"/>
    <w:rsid w:val="003E1B9C"/>
    <w:rsid w:val="003E21E4"/>
    <w:rsid w:val="003E22DE"/>
    <w:rsid w:val="003E26FD"/>
    <w:rsid w:val="003E27A6"/>
    <w:rsid w:val="003E2EF6"/>
    <w:rsid w:val="003E341F"/>
    <w:rsid w:val="003E35B9"/>
    <w:rsid w:val="003E3928"/>
    <w:rsid w:val="003E47C0"/>
    <w:rsid w:val="003E49C8"/>
    <w:rsid w:val="003E5227"/>
    <w:rsid w:val="003E557E"/>
    <w:rsid w:val="003E5BB0"/>
    <w:rsid w:val="003E6C0B"/>
    <w:rsid w:val="003E6E86"/>
    <w:rsid w:val="003E72BB"/>
    <w:rsid w:val="003E72EB"/>
    <w:rsid w:val="003F0771"/>
    <w:rsid w:val="003F09F8"/>
    <w:rsid w:val="003F18C0"/>
    <w:rsid w:val="003F2679"/>
    <w:rsid w:val="003F27FF"/>
    <w:rsid w:val="003F2B0C"/>
    <w:rsid w:val="003F3443"/>
    <w:rsid w:val="003F3BAE"/>
    <w:rsid w:val="003F3DEE"/>
    <w:rsid w:val="003F4757"/>
    <w:rsid w:val="003F4865"/>
    <w:rsid w:val="003F4A94"/>
    <w:rsid w:val="003F5020"/>
    <w:rsid w:val="003F53FD"/>
    <w:rsid w:val="003F5553"/>
    <w:rsid w:val="003F5587"/>
    <w:rsid w:val="003F6572"/>
    <w:rsid w:val="003F65D2"/>
    <w:rsid w:val="003F67DA"/>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100A7"/>
    <w:rsid w:val="00410630"/>
    <w:rsid w:val="00410972"/>
    <w:rsid w:val="00410B17"/>
    <w:rsid w:val="00411771"/>
    <w:rsid w:val="004119AC"/>
    <w:rsid w:val="00411B70"/>
    <w:rsid w:val="00411BE1"/>
    <w:rsid w:val="00411F51"/>
    <w:rsid w:val="00412E69"/>
    <w:rsid w:val="00412E82"/>
    <w:rsid w:val="00413157"/>
    <w:rsid w:val="00413603"/>
    <w:rsid w:val="004136D8"/>
    <w:rsid w:val="0041387C"/>
    <w:rsid w:val="00414101"/>
    <w:rsid w:val="004147DB"/>
    <w:rsid w:val="004151D0"/>
    <w:rsid w:val="00415480"/>
    <w:rsid w:val="00415919"/>
    <w:rsid w:val="00415F8E"/>
    <w:rsid w:val="00416201"/>
    <w:rsid w:val="004164E4"/>
    <w:rsid w:val="00416538"/>
    <w:rsid w:val="00416655"/>
    <w:rsid w:val="004205F6"/>
    <w:rsid w:val="00421567"/>
    <w:rsid w:val="00421940"/>
    <w:rsid w:val="00422BC0"/>
    <w:rsid w:val="00423B92"/>
    <w:rsid w:val="00423D7D"/>
    <w:rsid w:val="00424BFD"/>
    <w:rsid w:val="00424EB2"/>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BFC"/>
    <w:rsid w:val="0043419D"/>
    <w:rsid w:val="00434375"/>
    <w:rsid w:val="00434B89"/>
    <w:rsid w:val="00434C84"/>
    <w:rsid w:val="00434FC6"/>
    <w:rsid w:val="0043568D"/>
    <w:rsid w:val="0043605C"/>
    <w:rsid w:val="004361DF"/>
    <w:rsid w:val="0043622D"/>
    <w:rsid w:val="0043627F"/>
    <w:rsid w:val="00436464"/>
    <w:rsid w:val="004366B3"/>
    <w:rsid w:val="0043694C"/>
    <w:rsid w:val="0043696A"/>
    <w:rsid w:val="00436B47"/>
    <w:rsid w:val="004370B8"/>
    <w:rsid w:val="0043729A"/>
    <w:rsid w:val="0043731B"/>
    <w:rsid w:val="00437A33"/>
    <w:rsid w:val="00437B95"/>
    <w:rsid w:val="00437F53"/>
    <w:rsid w:val="00437FB9"/>
    <w:rsid w:val="00440437"/>
    <w:rsid w:val="0044126A"/>
    <w:rsid w:val="004417FA"/>
    <w:rsid w:val="004418B2"/>
    <w:rsid w:val="00441A83"/>
    <w:rsid w:val="00441F88"/>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B99"/>
    <w:rsid w:val="00462C4A"/>
    <w:rsid w:val="004631A1"/>
    <w:rsid w:val="004631F8"/>
    <w:rsid w:val="00463B9A"/>
    <w:rsid w:val="00463F07"/>
    <w:rsid w:val="00464A0D"/>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302A"/>
    <w:rsid w:val="0047360C"/>
    <w:rsid w:val="00473E8A"/>
    <w:rsid w:val="00474309"/>
    <w:rsid w:val="004747C6"/>
    <w:rsid w:val="00474E10"/>
    <w:rsid w:val="0047555B"/>
    <w:rsid w:val="00475A59"/>
    <w:rsid w:val="00475B9D"/>
    <w:rsid w:val="00475EB1"/>
    <w:rsid w:val="00475F93"/>
    <w:rsid w:val="0047619E"/>
    <w:rsid w:val="004763F3"/>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3F1"/>
    <w:rsid w:val="004914FB"/>
    <w:rsid w:val="00491675"/>
    <w:rsid w:val="00491E63"/>
    <w:rsid w:val="00491F09"/>
    <w:rsid w:val="0049236D"/>
    <w:rsid w:val="00492546"/>
    <w:rsid w:val="0049321D"/>
    <w:rsid w:val="004936DF"/>
    <w:rsid w:val="00494199"/>
    <w:rsid w:val="00494444"/>
    <w:rsid w:val="004947A5"/>
    <w:rsid w:val="00495A74"/>
    <w:rsid w:val="00495F9F"/>
    <w:rsid w:val="0049607C"/>
    <w:rsid w:val="00496203"/>
    <w:rsid w:val="004969D2"/>
    <w:rsid w:val="0049765B"/>
    <w:rsid w:val="00497A62"/>
    <w:rsid w:val="00497AA7"/>
    <w:rsid w:val="004A06B9"/>
    <w:rsid w:val="004A0A63"/>
    <w:rsid w:val="004A25D9"/>
    <w:rsid w:val="004A275F"/>
    <w:rsid w:val="004A30F2"/>
    <w:rsid w:val="004A404D"/>
    <w:rsid w:val="004A4069"/>
    <w:rsid w:val="004A4A86"/>
    <w:rsid w:val="004A4A9A"/>
    <w:rsid w:val="004A4BE2"/>
    <w:rsid w:val="004A50C5"/>
    <w:rsid w:val="004A57CF"/>
    <w:rsid w:val="004A58B8"/>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B7D72"/>
    <w:rsid w:val="004C0150"/>
    <w:rsid w:val="004C05A2"/>
    <w:rsid w:val="004C0700"/>
    <w:rsid w:val="004C18B1"/>
    <w:rsid w:val="004C1A07"/>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353"/>
    <w:rsid w:val="004D271C"/>
    <w:rsid w:val="004D2CA8"/>
    <w:rsid w:val="004D3078"/>
    <w:rsid w:val="004D3299"/>
    <w:rsid w:val="004D3334"/>
    <w:rsid w:val="004D33A9"/>
    <w:rsid w:val="004D52CB"/>
    <w:rsid w:val="004D5794"/>
    <w:rsid w:val="004D5CE1"/>
    <w:rsid w:val="004D62DA"/>
    <w:rsid w:val="004D65AD"/>
    <w:rsid w:val="004D6823"/>
    <w:rsid w:val="004D6E21"/>
    <w:rsid w:val="004D717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08E"/>
    <w:rsid w:val="004E7831"/>
    <w:rsid w:val="004F0923"/>
    <w:rsid w:val="004F0A4C"/>
    <w:rsid w:val="004F109E"/>
    <w:rsid w:val="004F1510"/>
    <w:rsid w:val="004F16F4"/>
    <w:rsid w:val="004F1705"/>
    <w:rsid w:val="004F1783"/>
    <w:rsid w:val="004F1D0C"/>
    <w:rsid w:val="004F23A1"/>
    <w:rsid w:val="004F23B0"/>
    <w:rsid w:val="004F2D8D"/>
    <w:rsid w:val="004F338D"/>
    <w:rsid w:val="004F3992"/>
    <w:rsid w:val="004F3C48"/>
    <w:rsid w:val="004F3F59"/>
    <w:rsid w:val="004F3F8A"/>
    <w:rsid w:val="004F4336"/>
    <w:rsid w:val="004F45F2"/>
    <w:rsid w:val="004F496E"/>
    <w:rsid w:val="004F49D7"/>
    <w:rsid w:val="004F4E91"/>
    <w:rsid w:val="004F6569"/>
    <w:rsid w:val="004F69D6"/>
    <w:rsid w:val="004F6BF1"/>
    <w:rsid w:val="004F6DDE"/>
    <w:rsid w:val="004F710B"/>
    <w:rsid w:val="004F740B"/>
    <w:rsid w:val="004F7D95"/>
    <w:rsid w:val="005001F0"/>
    <w:rsid w:val="00501AF7"/>
    <w:rsid w:val="00501C68"/>
    <w:rsid w:val="00501ECB"/>
    <w:rsid w:val="00502FA5"/>
    <w:rsid w:val="00503463"/>
    <w:rsid w:val="005035FF"/>
    <w:rsid w:val="00503F33"/>
    <w:rsid w:val="0050439C"/>
    <w:rsid w:val="0050478E"/>
    <w:rsid w:val="0050644B"/>
    <w:rsid w:val="00506793"/>
    <w:rsid w:val="00506C71"/>
    <w:rsid w:val="00506DF4"/>
    <w:rsid w:val="005076E0"/>
    <w:rsid w:val="005076FB"/>
    <w:rsid w:val="005077DB"/>
    <w:rsid w:val="00507E36"/>
    <w:rsid w:val="00510136"/>
    <w:rsid w:val="005106D3"/>
    <w:rsid w:val="00510C2E"/>
    <w:rsid w:val="0051159E"/>
    <w:rsid w:val="00511CBB"/>
    <w:rsid w:val="0051260D"/>
    <w:rsid w:val="00512E36"/>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70BE"/>
    <w:rsid w:val="00537158"/>
    <w:rsid w:val="005374BE"/>
    <w:rsid w:val="005376DA"/>
    <w:rsid w:val="005379EF"/>
    <w:rsid w:val="00537A5D"/>
    <w:rsid w:val="005401D3"/>
    <w:rsid w:val="00540511"/>
    <w:rsid w:val="0054071F"/>
    <w:rsid w:val="00541B54"/>
    <w:rsid w:val="0054327F"/>
    <w:rsid w:val="0054356E"/>
    <w:rsid w:val="005435CF"/>
    <w:rsid w:val="00543AFD"/>
    <w:rsid w:val="005445FC"/>
    <w:rsid w:val="00544CB2"/>
    <w:rsid w:val="0054666F"/>
    <w:rsid w:val="00546CD5"/>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360"/>
    <w:rsid w:val="005534A8"/>
    <w:rsid w:val="005538EC"/>
    <w:rsid w:val="0055393F"/>
    <w:rsid w:val="00553A25"/>
    <w:rsid w:val="00553B11"/>
    <w:rsid w:val="00553CD3"/>
    <w:rsid w:val="00553E88"/>
    <w:rsid w:val="00554269"/>
    <w:rsid w:val="0055464F"/>
    <w:rsid w:val="00554C1C"/>
    <w:rsid w:val="00554EB9"/>
    <w:rsid w:val="005551B5"/>
    <w:rsid w:val="00555687"/>
    <w:rsid w:val="00555696"/>
    <w:rsid w:val="005556A0"/>
    <w:rsid w:val="00555836"/>
    <w:rsid w:val="00555C1E"/>
    <w:rsid w:val="00555EDA"/>
    <w:rsid w:val="005560D8"/>
    <w:rsid w:val="005564DF"/>
    <w:rsid w:val="00556A57"/>
    <w:rsid w:val="00556A7C"/>
    <w:rsid w:val="00556DE9"/>
    <w:rsid w:val="00557062"/>
    <w:rsid w:val="0055708D"/>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49ED"/>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0E7A"/>
    <w:rsid w:val="005910E0"/>
    <w:rsid w:val="00591A41"/>
    <w:rsid w:val="00591AA5"/>
    <w:rsid w:val="00591F3C"/>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B9F"/>
    <w:rsid w:val="005A2EC0"/>
    <w:rsid w:val="005A3447"/>
    <w:rsid w:val="005A3C35"/>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ECE"/>
    <w:rsid w:val="005B2025"/>
    <w:rsid w:val="005B2786"/>
    <w:rsid w:val="005B3015"/>
    <w:rsid w:val="005B31BA"/>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804"/>
    <w:rsid w:val="005D4B8B"/>
    <w:rsid w:val="005D4C3A"/>
    <w:rsid w:val="005D5DD7"/>
    <w:rsid w:val="005D6164"/>
    <w:rsid w:val="005D78F1"/>
    <w:rsid w:val="005D79C6"/>
    <w:rsid w:val="005D7C2F"/>
    <w:rsid w:val="005E0046"/>
    <w:rsid w:val="005E00C3"/>
    <w:rsid w:val="005E00D9"/>
    <w:rsid w:val="005E176F"/>
    <w:rsid w:val="005E18E7"/>
    <w:rsid w:val="005E2D1D"/>
    <w:rsid w:val="005E2F90"/>
    <w:rsid w:val="005E2FD1"/>
    <w:rsid w:val="005E30D0"/>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E78"/>
    <w:rsid w:val="005F10AB"/>
    <w:rsid w:val="005F1181"/>
    <w:rsid w:val="005F165F"/>
    <w:rsid w:val="005F27D4"/>
    <w:rsid w:val="005F2B50"/>
    <w:rsid w:val="005F336C"/>
    <w:rsid w:val="005F3551"/>
    <w:rsid w:val="005F41E9"/>
    <w:rsid w:val="005F421B"/>
    <w:rsid w:val="005F42DB"/>
    <w:rsid w:val="005F4956"/>
    <w:rsid w:val="005F4BEE"/>
    <w:rsid w:val="005F4FC2"/>
    <w:rsid w:val="005F5A64"/>
    <w:rsid w:val="005F5DF9"/>
    <w:rsid w:val="005F615A"/>
    <w:rsid w:val="005F66CF"/>
    <w:rsid w:val="005F6E9E"/>
    <w:rsid w:val="005F6F66"/>
    <w:rsid w:val="005F75F3"/>
    <w:rsid w:val="005F760B"/>
    <w:rsid w:val="005F795D"/>
    <w:rsid w:val="005F7E36"/>
    <w:rsid w:val="006003E0"/>
    <w:rsid w:val="0060060E"/>
    <w:rsid w:val="006007C9"/>
    <w:rsid w:val="00600CF2"/>
    <w:rsid w:val="00600F15"/>
    <w:rsid w:val="0060112E"/>
    <w:rsid w:val="006019AE"/>
    <w:rsid w:val="00601AE5"/>
    <w:rsid w:val="00602136"/>
    <w:rsid w:val="00602801"/>
    <w:rsid w:val="006028CF"/>
    <w:rsid w:val="00602B94"/>
    <w:rsid w:val="00602E3C"/>
    <w:rsid w:val="006032FC"/>
    <w:rsid w:val="00604268"/>
    <w:rsid w:val="006048D2"/>
    <w:rsid w:val="0060492D"/>
    <w:rsid w:val="00605080"/>
    <w:rsid w:val="00605388"/>
    <w:rsid w:val="00606348"/>
    <w:rsid w:val="00606BBC"/>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D07"/>
    <w:rsid w:val="00614E10"/>
    <w:rsid w:val="006159FA"/>
    <w:rsid w:val="00615D62"/>
    <w:rsid w:val="00615F39"/>
    <w:rsid w:val="00616194"/>
    <w:rsid w:val="0061697D"/>
    <w:rsid w:val="006172C8"/>
    <w:rsid w:val="00617AED"/>
    <w:rsid w:val="00620698"/>
    <w:rsid w:val="00620B41"/>
    <w:rsid w:val="00620F36"/>
    <w:rsid w:val="00621A02"/>
    <w:rsid w:val="00621AF6"/>
    <w:rsid w:val="006227E0"/>
    <w:rsid w:val="00622C07"/>
    <w:rsid w:val="00623578"/>
    <w:rsid w:val="006238DD"/>
    <w:rsid w:val="00624077"/>
    <w:rsid w:val="00624743"/>
    <w:rsid w:val="0062588C"/>
    <w:rsid w:val="00625A53"/>
    <w:rsid w:val="00625FF7"/>
    <w:rsid w:val="00626249"/>
    <w:rsid w:val="0062624B"/>
    <w:rsid w:val="006266F2"/>
    <w:rsid w:val="00626AB5"/>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0BBD"/>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784D"/>
    <w:rsid w:val="00667A84"/>
    <w:rsid w:val="00670243"/>
    <w:rsid w:val="00670489"/>
    <w:rsid w:val="00670774"/>
    <w:rsid w:val="006709A1"/>
    <w:rsid w:val="00670EEA"/>
    <w:rsid w:val="006719A5"/>
    <w:rsid w:val="00671ABA"/>
    <w:rsid w:val="00671C0A"/>
    <w:rsid w:val="00671C59"/>
    <w:rsid w:val="00671CC6"/>
    <w:rsid w:val="0067209C"/>
    <w:rsid w:val="0067220C"/>
    <w:rsid w:val="00672579"/>
    <w:rsid w:val="006731EC"/>
    <w:rsid w:val="00673302"/>
    <w:rsid w:val="006736E3"/>
    <w:rsid w:val="00673DD8"/>
    <w:rsid w:val="006746DF"/>
    <w:rsid w:val="00675174"/>
    <w:rsid w:val="0067517C"/>
    <w:rsid w:val="0067533A"/>
    <w:rsid w:val="006757BF"/>
    <w:rsid w:val="006758BE"/>
    <w:rsid w:val="00675EF2"/>
    <w:rsid w:val="0067717B"/>
    <w:rsid w:val="006772D4"/>
    <w:rsid w:val="00677994"/>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7469"/>
    <w:rsid w:val="0068783A"/>
    <w:rsid w:val="00687A10"/>
    <w:rsid w:val="00687B78"/>
    <w:rsid w:val="006909CE"/>
    <w:rsid w:val="0069242D"/>
    <w:rsid w:val="006930AC"/>
    <w:rsid w:val="00693180"/>
    <w:rsid w:val="00693504"/>
    <w:rsid w:val="006938CA"/>
    <w:rsid w:val="00694413"/>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5C6E"/>
    <w:rsid w:val="006A61CB"/>
    <w:rsid w:val="006A6CF4"/>
    <w:rsid w:val="006A6E00"/>
    <w:rsid w:val="006A7758"/>
    <w:rsid w:val="006A7B27"/>
    <w:rsid w:val="006B05D0"/>
    <w:rsid w:val="006B08A4"/>
    <w:rsid w:val="006B0E51"/>
    <w:rsid w:val="006B10CA"/>
    <w:rsid w:val="006B141F"/>
    <w:rsid w:val="006B1B5F"/>
    <w:rsid w:val="006B1F74"/>
    <w:rsid w:val="006B23CF"/>
    <w:rsid w:val="006B2A68"/>
    <w:rsid w:val="006B395F"/>
    <w:rsid w:val="006B3B29"/>
    <w:rsid w:val="006B3C19"/>
    <w:rsid w:val="006B4048"/>
    <w:rsid w:val="006B4929"/>
    <w:rsid w:val="006B4D6B"/>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16C"/>
    <w:rsid w:val="006C48CC"/>
    <w:rsid w:val="006C4F75"/>
    <w:rsid w:val="006C513E"/>
    <w:rsid w:val="006C5C05"/>
    <w:rsid w:val="006C67E8"/>
    <w:rsid w:val="006C6A7B"/>
    <w:rsid w:val="006C7241"/>
    <w:rsid w:val="006C73C5"/>
    <w:rsid w:val="006D0816"/>
    <w:rsid w:val="006D086C"/>
    <w:rsid w:val="006D08E4"/>
    <w:rsid w:val="006D0B55"/>
    <w:rsid w:val="006D0CDC"/>
    <w:rsid w:val="006D149C"/>
    <w:rsid w:val="006D166C"/>
    <w:rsid w:val="006D195C"/>
    <w:rsid w:val="006D2E15"/>
    <w:rsid w:val="006D2F6B"/>
    <w:rsid w:val="006D3060"/>
    <w:rsid w:val="006D32F3"/>
    <w:rsid w:val="006D3627"/>
    <w:rsid w:val="006D3E15"/>
    <w:rsid w:val="006D3F93"/>
    <w:rsid w:val="006D462B"/>
    <w:rsid w:val="006D4FD2"/>
    <w:rsid w:val="006D53B9"/>
    <w:rsid w:val="006D5604"/>
    <w:rsid w:val="006D589D"/>
    <w:rsid w:val="006D653D"/>
    <w:rsid w:val="006D66F1"/>
    <w:rsid w:val="006D7420"/>
    <w:rsid w:val="006D765A"/>
    <w:rsid w:val="006D7D9F"/>
    <w:rsid w:val="006D7FF3"/>
    <w:rsid w:val="006E02E6"/>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EF6"/>
    <w:rsid w:val="006F50B7"/>
    <w:rsid w:val="006F537D"/>
    <w:rsid w:val="006F56FD"/>
    <w:rsid w:val="006F6E41"/>
    <w:rsid w:val="006F758B"/>
    <w:rsid w:val="006F7BF4"/>
    <w:rsid w:val="006F7C06"/>
    <w:rsid w:val="006F7EBF"/>
    <w:rsid w:val="0070003E"/>
    <w:rsid w:val="00700218"/>
    <w:rsid w:val="007006F5"/>
    <w:rsid w:val="00701991"/>
    <w:rsid w:val="007019BB"/>
    <w:rsid w:val="00702002"/>
    <w:rsid w:val="007020BA"/>
    <w:rsid w:val="007024B8"/>
    <w:rsid w:val="007030FD"/>
    <w:rsid w:val="007038D0"/>
    <w:rsid w:val="00703DCE"/>
    <w:rsid w:val="007040E2"/>
    <w:rsid w:val="007044CF"/>
    <w:rsid w:val="00704653"/>
    <w:rsid w:val="00704735"/>
    <w:rsid w:val="00704C38"/>
    <w:rsid w:val="00704E91"/>
    <w:rsid w:val="00704F14"/>
    <w:rsid w:val="0070508B"/>
    <w:rsid w:val="00705469"/>
    <w:rsid w:val="00706219"/>
    <w:rsid w:val="00706487"/>
    <w:rsid w:val="007067C6"/>
    <w:rsid w:val="0070736F"/>
    <w:rsid w:val="00707D1C"/>
    <w:rsid w:val="00707D98"/>
    <w:rsid w:val="0071087C"/>
    <w:rsid w:val="00710CF9"/>
    <w:rsid w:val="00710F53"/>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E51"/>
    <w:rsid w:val="007203BE"/>
    <w:rsid w:val="00720AC5"/>
    <w:rsid w:val="00720E59"/>
    <w:rsid w:val="00720EEA"/>
    <w:rsid w:val="00720F54"/>
    <w:rsid w:val="007217F5"/>
    <w:rsid w:val="00721C05"/>
    <w:rsid w:val="00722500"/>
    <w:rsid w:val="00722776"/>
    <w:rsid w:val="007234F2"/>
    <w:rsid w:val="00723F71"/>
    <w:rsid w:val="00724598"/>
    <w:rsid w:val="00724E09"/>
    <w:rsid w:val="007261F7"/>
    <w:rsid w:val="007268A0"/>
    <w:rsid w:val="00726F25"/>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88E"/>
    <w:rsid w:val="00743D67"/>
    <w:rsid w:val="0074409F"/>
    <w:rsid w:val="007441DB"/>
    <w:rsid w:val="0074443A"/>
    <w:rsid w:val="00744B03"/>
    <w:rsid w:val="00744DF6"/>
    <w:rsid w:val="00745038"/>
    <w:rsid w:val="007457B2"/>
    <w:rsid w:val="007469F9"/>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2B7"/>
    <w:rsid w:val="0076335A"/>
    <w:rsid w:val="00763380"/>
    <w:rsid w:val="007635C6"/>
    <w:rsid w:val="00764BA8"/>
    <w:rsid w:val="00765D7A"/>
    <w:rsid w:val="00766D61"/>
    <w:rsid w:val="00766E53"/>
    <w:rsid w:val="00767A75"/>
    <w:rsid w:val="00767EFF"/>
    <w:rsid w:val="007710EA"/>
    <w:rsid w:val="00771883"/>
    <w:rsid w:val="00771A40"/>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FA0"/>
    <w:rsid w:val="007801D6"/>
    <w:rsid w:val="0078054E"/>
    <w:rsid w:val="007805FE"/>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FB"/>
    <w:rsid w:val="00796FAE"/>
    <w:rsid w:val="007976AE"/>
    <w:rsid w:val="007979D2"/>
    <w:rsid w:val="00797E2F"/>
    <w:rsid w:val="007A0774"/>
    <w:rsid w:val="007A0835"/>
    <w:rsid w:val="007A08F6"/>
    <w:rsid w:val="007A0DC2"/>
    <w:rsid w:val="007A1DEA"/>
    <w:rsid w:val="007A203D"/>
    <w:rsid w:val="007A2416"/>
    <w:rsid w:val="007A26F0"/>
    <w:rsid w:val="007A29B6"/>
    <w:rsid w:val="007A376B"/>
    <w:rsid w:val="007A3C89"/>
    <w:rsid w:val="007A428D"/>
    <w:rsid w:val="007A4523"/>
    <w:rsid w:val="007A47C2"/>
    <w:rsid w:val="007A4AC8"/>
    <w:rsid w:val="007A4D9E"/>
    <w:rsid w:val="007A4DA8"/>
    <w:rsid w:val="007A4E96"/>
    <w:rsid w:val="007A5D29"/>
    <w:rsid w:val="007A604B"/>
    <w:rsid w:val="007A6227"/>
    <w:rsid w:val="007A62C2"/>
    <w:rsid w:val="007A65B7"/>
    <w:rsid w:val="007A6AD5"/>
    <w:rsid w:val="007A6FD5"/>
    <w:rsid w:val="007A7DE9"/>
    <w:rsid w:val="007B0892"/>
    <w:rsid w:val="007B176E"/>
    <w:rsid w:val="007B19D6"/>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B59"/>
    <w:rsid w:val="007C4F3D"/>
    <w:rsid w:val="007C539B"/>
    <w:rsid w:val="007C58CF"/>
    <w:rsid w:val="007C58F6"/>
    <w:rsid w:val="007C59FA"/>
    <w:rsid w:val="007C5B82"/>
    <w:rsid w:val="007C6840"/>
    <w:rsid w:val="007C691B"/>
    <w:rsid w:val="007C6BBF"/>
    <w:rsid w:val="007C6F13"/>
    <w:rsid w:val="007C7104"/>
    <w:rsid w:val="007C7597"/>
    <w:rsid w:val="007C760E"/>
    <w:rsid w:val="007C79A2"/>
    <w:rsid w:val="007C7B66"/>
    <w:rsid w:val="007D0AEC"/>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3322"/>
    <w:rsid w:val="007E3CD4"/>
    <w:rsid w:val="007E4710"/>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2F4"/>
    <w:rsid w:val="007F29B6"/>
    <w:rsid w:val="007F3259"/>
    <w:rsid w:val="007F4809"/>
    <w:rsid w:val="007F4A29"/>
    <w:rsid w:val="007F4B45"/>
    <w:rsid w:val="007F4D99"/>
    <w:rsid w:val="007F5886"/>
    <w:rsid w:val="007F5D13"/>
    <w:rsid w:val="007F6A50"/>
    <w:rsid w:val="007F6D00"/>
    <w:rsid w:val="007F7A70"/>
    <w:rsid w:val="007F7F06"/>
    <w:rsid w:val="00800134"/>
    <w:rsid w:val="008001DF"/>
    <w:rsid w:val="00800B5E"/>
    <w:rsid w:val="00800C4F"/>
    <w:rsid w:val="0080148A"/>
    <w:rsid w:val="00802017"/>
    <w:rsid w:val="00802202"/>
    <w:rsid w:val="008025B7"/>
    <w:rsid w:val="008028E3"/>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7B"/>
    <w:rsid w:val="00813B3B"/>
    <w:rsid w:val="00813B5B"/>
    <w:rsid w:val="00813E8F"/>
    <w:rsid w:val="008140E6"/>
    <w:rsid w:val="00814DF8"/>
    <w:rsid w:val="00815067"/>
    <w:rsid w:val="00815202"/>
    <w:rsid w:val="00815588"/>
    <w:rsid w:val="008159ED"/>
    <w:rsid w:val="00816035"/>
    <w:rsid w:val="00816727"/>
    <w:rsid w:val="00816DF0"/>
    <w:rsid w:val="0081702D"/>
    <w:rsid w:val="0081705C"/>
    <w:rsid w:val="0081788B"/>
    <w:rsid w:val="00820020"/>
    <w:rsid w:val="0082095F"/>
    <w:rsid w:val="00820D40"/>
    <w:rsid w:val="0082118E"/>
    <w:rsid w:val="00821375"/>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421C"/>
    <w:rsid w:val="00844509"/>
    <w:rsid w:val="00844B11"/>
    <w:rsid w:val="00845125"/>
    <w:rsid w:val="00845479"/>
    <w:rsid w:val="00845F89"/>
    <w:rsid w:val="00846112"/>
    <w:rsid w:val="00846464"/>
    <w:rsid w:val="008465DC"/>
    <w:rsid w:val="00846BD4"/>
    <w:rsid w:val="00847830"/>
    <w:rsid w:val="00850244"/>
    <w:rsid w:val="0085032A"/>
    <w:rsid w:val="0085070A"/>
    <w:rsid w:val="00850A58"/>
    <w:rsid w:val="00850B46"/>
    <w:rsid w:val="00850CA2"/>
    <w:rsid w:val="00850F95"/>
    <w:rsid w:val="00851010"/>
    <w:rsid w:val="00851AB4"/>
    <w:rsid w:val="00851BCC"/>
    <w:rsid w:val="00851EB9"/>
    <w:rsid w:val="00851F45"/>
    <w:rsid w:val="0085213D"/>
    <w:rsid w:val="00852A02"/>
    <w:rsid w:val="00852AC8"/>
    <w:rsid w:val="00852BB5"/>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6031D"/>
    <w:rsid w:val="008608DA"/>
    <w:rsid w:val="00860F30"/>
    <w:rsid w:val="0086226A"/>
    <w:rsid w:val="008625D8"/>
    <w:rsid w:val="00862AB0"/>
    <w:rsid w:val="00863B96"/>
    <w:rsid w:val="00864F6D"/>
    <w:rsid w:val="008651CB"/>
    <w:rsid w:val="00865A7E"/>
    <w:rsid w:val="00866BF1"/>
    <w:rsid w:val="0086732D"/>
    <w:rsid w:val="008674DD"/>
    <w:rsid w:val="00867582"/>
    <w:rsid w:val="00867CDA"/>
    <w:rsid w:val="008702C7"/>
    <w:rsid w:val="008705BF"/>
    <w:rsid w:val="008709CD"/>
    <w:rsid w:val="00871FBF"/>
    <w:rsid w:val="00872011"/>
    <w:rsid w:val="00872F71"/>
    <w:rsid w:val="008739BF"/>
    <w:rsid w:val="0087411B"/>
    <w:rsid w:val="00874733"/>
    <w:rsid w:val="00874AA8"/>
    <w:rsid w:val="00874EA3"/>
    <w:rsid w:val="00876C27"/>
    <w:rsid w:val="00876D37"/>
    <w:rsid w:val="00876E12"/>
    <w:rsid w:val="00876E86"/>
    <w:rsid w:val="00877605"/>
    <w:rsid w:val="00877763"/>
    <w:rsid w:val="00877787"/>
    <w:rsid w:val="0088148E"/>
    <w:rsid w:val="00882B8B"/>
    <w:rsid w:val="00883DC2"/>
    <w:rsid w:val="00883EDC"/>
    <w:rsid w:val="00884391"/>
    <w:rsid w:val="00884455"/>
    <w:rsid w:val="00884649"/>
    <w:rsid w:val="00885342"/>
    <w:rsid w:val="0088618D"/>
    <w:rsid w:val="00886840"/>
    <w:rsid w:val="008868C9"/>
    <w:rsid w:val="00886DA3"/>
    <w:rsid w:val="00886E03"/>
    <w:rsid w:val="00890649"/>
    <w:rsid w:val="00890B15"/>
    <w:rsid w:val="008917AE"/>
    <w:rsid w:val="008918FB"/>
    <w:rsid w:val="008919B6"/>
    <w:rsid w:val="00891BD5"/>
    <w:rsid w:val="00891E32"/>
    <w:rsid w:val="008920BE"/>
    <w:rsid w:val="008928C2"/>
    <w:rsid w:val="0089297F"/>
    <w:rsid w:val="00892F81"/>
    <w:rsid w:val="008933C7"/>
    <w:rsid w:val="00894643"/>
    <w:rsid w:val="00894EEF"/>
    <w:rsid w:val="00895392"/>
    <w:rsid w:val="00895577"/>
    <w:rsid w:val="00895741"/>
    <w:rsid w:val="00895F58"/>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B047C"/>
    <w:rsid w:val="008B0711"/>
    <w:rsid w:val="008B095A"/>
    <w:rsid w:val="008B0B64"/>
    <w:rsid w:val="008B1FA0"/>
    <w:rsid w:val="008B2EA9"/>
    <w:rsid w:val="008B3A07"/>
    <w:rsid w:val="008B3FB9"/>
    <w:rsid w:val="008B450E"/>
    <w:rsid w:val="008B4F31"/>
    <w:rsid w:val="008B5138"/>
    <w:rsid w:val="008B51D5"/>
    <w:rsid w:val="008B54A5"/>
    <w:rsid w:val="008B551C"/>
    <w:rsid w:val="008B5889"/>
    <w:rsid w:val="008B5B35"/>
    <w:rsid w:val="008B6B82"/>
    <w:rsid w:val="008B6E1C"/>
    <w:rsid w:val="008B75DE"/>
    <w:rsid w:val="008B7B84"/>
    <w:rsid w:val="008B7C49"/>
    <w:rsid w:val="008C04BC"/>
    <w:rsid w:val="008C0583"/>
    <w:rsid w:val="008C0B54"/>
    <w:rsid w:val="008C0C84"/>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C7992"/>
    <w:rsid w:val="008D0113"/>
    <w:rsid w:val="008D0A8B"/>
    <w:rsid w:val="008D0C1F"/>
    <w:rsid w:val="008D13A0"/>
    <w:rsid w:val="008D1A2A"/>
    <w:rsid w:val="008D1F1B"/>
    <w:rsid w:val="008D2844"/>
    <w:rsid w:val="008D2A05"/>
    <w:rsid w:val="008D2BF1"/>
    <w:rsid w:val="008D412D"/>
    <w:rsid w:val="008D5150"/>
    <w:rsid w:val="008D5173"/>
    <w:rsid w:val="008D6741"/>
    <w:rsid w:val="008D6974"/>
    <w:rsid w:val="008D6D0D"/>
    <w:rsid w:val="008D7C58"/>
    <w:rsid w:val="008E062D"/>
    <w:rsid w:val="008E0956"/>
    <w:rsid w:val="008E101A"/>
    <w:rsid w:val="008E1549"/>
    <w:rsid w:val="008E156C"/>
    <w:rsid w:val="008E1849"/>
    <w:rsid w:val="008E195D"/>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09"/>
    <w:rsid w:val="008E7CF3"/>
    <w:rsid w:val="008F04F1"/>
    <w:rsid w:val="008F1F46"/>
    <w:rsid w:val="008F2774"/>
    <w:rsid w:val="008F2EAA"/>
    <w:rsid w:val="008F3754"/>
    <w:rsid w:val="008F3E75"/>
    <w:rsid w:val="008F3FA6"/>
    <w:rsid w:val="008F435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1267"/>
    <w:rsid w:val="00901690"/>
    <w:rsid w:val="00901C4B"/>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40C4"/>
    <w:rsid w:val="009143F8"/>
    <w:rsid w:val="00914C07"/>
    <w:rsid w:val="00914C09"/>
    <w:rsid w:val="00915087"/>
    <w:rsid w:val="0091510E"/>
    <w:rsid w:val="00915719"/>
    <w:rsid w:val="00915724"/>
    <w:rsid w:val="00915983"/>
    <w:rsid w:val="00915D1C"/>
    <w:rsid w:val="009162C5"/>
    <w:rsid w:val="009163FD"/>
    <w:rsid w:val="009167B8"/>
    <w:rsid w:val="00917215"/>
    <w:rsid w:val="009175DF"/>
    <w:rsid w:val="00917A1B"/>
    <w:rsid w:val="00917AC4"/>
    <w:rsid w:val="00917DD5"/>
    <w:rsid w:val="00920268"/>
    <w:rsid w:val="00920514"/>
    <w:rsid w:val="0092080E"/>
    <w:rsid w:val="00920C03"/>
    <w:rsid w:val="00921607"/>
    <w:rsid w:val="00921933"/>
    <w:rsid w:val="00921B5E"/>
    <w:rsid w:val="00922B76"/>
    <w:rsid w:val="00923238"/>
    <w:rsid w:val="00923822"/>
    <w:rsid w:val="00923CB4"/>
    <w:rsid w:val="00924307"/>
    <w:rsid w:val="00924BA6"/>
    <w:rsid w:val="00924BD8"/>
    <w:rsid w:val="00925431"/>
    <w:rsid w:val="00925B44"/>
    <w:rsid w:val="00925DE3"/>
    <w:rsid w:val="00925ED9"/>
    <w:rsid w:val="009264EA"/>
    <w:rsid w:val="00926900"/>
    <w:rsid w:val="00926976"/>
    <w:rsid w:val="00926BEB"/>
    <w:rsid w:val="00926F3A"/>
    <w:rsid w:val="0092799A"/>
    <w:rsid w:val="00927E3C"/>
    <w:rsid w:val="00931F4A"/>
    <w:rsid w:val="009322B3"/>
    <w:rsid w:val="00932E51"/>
    <w:rsid w:val="00932F92"/>
    <w:rsid w:val="0093326B"/>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70"/>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4D0D"/>
    <w:rsid w:val="00954D1B"/>
    <w:rsid w:val="009554A9"/>
    <w:rsid w:val="00955513"/>
    <w:rsid w:val="00955592"/>
    <w:rsid w:val="00955952"/>
    <w:rsid w:val="00955D80"/>
    <w:rsid w:val="00955F07"/>
    <w:rsid w:val="00956618"/>
    <w:rsid w:val="00956B8E"/>
    <w:rsid w:val="009577DA"/>
    <w:rsid w:val="009578E3"/>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B28"/>
    <w:rsid w:val="009702FF"/>
    <w:rsid w:val="00970C39"/>
    <w:rsid w:val="00971614"/>
    <w:rsid w:val="00971AA0"/>
    <w:rsid w:val="00971B21"/>
    <w:rsid w:val="00972123"/>
    <w:rsid w:val="00972788"/>
    <w:rsid w:val="00972C90"/>
    <w:rsid w:val="009732E0"/>
    <w:rsid w:val="00973F4F"/>
    <w:rsid w:val="00974334"/>
    <w:rsid w:val="00974448"/>
    <w:rsid w:val="00974530"/>
    <w:rsid w:val="00975173"/>
    <w:rsid w:val="009751FB"/>
    <w:rsid w:val="00975D46"/>
    <w:rsid w:val="00976484"/>
    <w:rsid w:val="00976B14"/>
    <w:rsid w:val="00976B5F"/>
    <w:rsid w:val="00976EF2"/>
    <w:rsid w:val="00977206"/>
    <w:rsid w:val="00977630"/>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E11"/>
    <w:rsid w:val="00984E80"/>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E5E"/>
    <w:rsid w:val="009A5EA3"/>
    <w:rsid w:val="009A621D"/>
    <w:rsid w:val="009A6FE6"/>
    <w:rsid w:val="009A71F4"/>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7B"/>
    <w:rsid w:val="009B3F1A"/>
    <w:rsid w:val="009B40D0"/>
    <w:rsid w:val="009B443E"/>
    <w:rsid w:val="009B510B"/>
    <w:rsid w:val="009B52E3"/>
    <w:rsid w:val="009B5528"/>
    <w:rsid w:val="009B5861"/>
    <w:rsid w:val="009B6332"/>
    <w:rsid w:val="009B653E"/>
    <w:rsid w:val="009B662F"/>
    <w:rsid w:val="009B6939"/>
    <w:rsid w:val="009B6FB8"/>
    <w:rsid w:val="009B7079"/>
    <w:rsid w:val="009B71DC"/>
    <w:rsid w:val="009B7888"/>
    <w:rsid w:val="009B7915"/>
    <w:rsid w:val="009B795F"/>
    <w:rsid w:val="009C1399"/>
    <w:rsid w:val="009C1EFC"/>
    <w:rsid w:val="009C2275"/>
    <w:rsid w:val="009C2B5A"/>
    <w:rsid w:val="009C2BED"/>
    <w:rsid w:val="009C338B"/>
    <w:rsid w:val="009C37AD"/>
    <w:rsid w:val="009C442A"/>
    <w:rsid w:val="009C49E5"/>
    <w:rsid w:val="009C4B00"/>
    <w:rsid w:val="009C53A1"/>
    <w:rsid w:val="009C54D2"/>
    <w:rsid w:val="009C6410"/>
    <w:rsid w:val="009C6B2C"/>
    <w:rsid w:val="009C70E3"/>
    <w:rsid w:val="009C72FE"/>
    <w:rsid w:val="009C73B1"/>
    <w:rsid w:val="009C7EDA"/>
    <w:rsid w:val="009D0676"/>
    <w:rsid w:val="009D10A5"/>
    <w:rsid w:val="009D1396"/>
    <w:rsid w:val="009D15A0"/>
    <w:rsid w:val="009D1ACD"/>
    <w:rsid w:val="009D279D"/>
    <w:rsid w:val="009D2A84"/>
    <w:rsid w:val="009D34E8"/>
    <w:rsid w:val="009D3748"/>
    <w:rsid w:val="009D3F24"/>
    <w:rsid w:val="009D4DEF"/>
    <w:rsid w:val="009D5099"/>
    <w:rsid w:val="009D5149"/>
    <w:rsid w:val="009D5A2B"/>
    <w:rsid w:val="009D5ED8"/>
    <w:rsid w:val="009D64A9"/>
    <w:rsid w:val="009D6551"/>
    <w:rsid w:val="009D6960"/>
    <w:rsid w:val="009D6A8B"/>
    <w:rsid w:val="009D6EA0"/>
    <w:rsid w:val="009D7260"/>
    <w:rsid w:val="009D783D"/>
    <w:rsid w:val="009E0443"/>
    <w:rsid w:val="009E14E1"/>
    <w:rsid w:val="009E152E"/>
    <w:rsid w:val="009E1658"/>
    <w:rsid w:val="009E2845"/>
    <w:rsid w:val="009E28DE"/>
    <w:rsid w:val="009E292E"/>
    <w:rsid w:val="009E2C67"/>
    <w:rsid w:val="009E3102"/>
    <w:rsid w:val="009E331F"/>
    <w:rsid w:val="009E39C2"/>
    <w:rsid w:val="009E3F42"/>
    <w:rsid w:val="009E47C5"/>
    <w:rsid w:val="009E4DA8"/>
    <w:rsid w:val="009E4DB1"/>
    <w:rsid w:val="009E4FE9"/>
    <w:rsid w:val="009E54F4"/>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02A"/>
    <w:rsid w:val="009F32F7"/>
    <w:rsid w:val="009F3326"/>
    <w:rsid w:val="009F3427"/>
    <w:rsid w:val="009F3511"/>
    <w:rsid w:val="009F4467"/>
    <w:rsid w:val="009F4ECB"/>
    <w:rsid w:val="009F4F3B"/>
    <w:rsid w:val="009F4F96"/>
    <w:rsid w:val="009F5887"/>
    <w:rsid w:val="009F5CD9"/>
    <w:rsid w:val="009F61C1"/>
    <w:rsid w:val="009F6428"/>
    <w:rsid w:val="009F6A07"/>
    <w:rsid w:val="009F75B8"/>
    <w:rsid w:val="009F7ADF"/>
    <w:rsid w:val="009F7FED"/>
    <w:rsid w:val="00A00B3A"/>
    <w:rsid w:val="00A010C4"/>
    <w:rsid w:val="00A0119D"/>
    <w:rsid w:val="00A01FF4"/>
    <w:rsid w:val="00A02FEA"/>
    <w:rsid w:val="00A03266"/>
    <w:rsid w:val="00A0326F"/>
    <w:rsid w:val="00A03531"/>
    <w:rsid w:val="00A037F9"/>
    <w:rsid w:val="00A046F7"/>
    <w:rsid w:val="00A04826"/>
    <w:rsid w:val="00A04FCD"/>
    <w:rsid w:val="00A0553D"/>
    <w:rsid w:val="00A0573D"/>
    <w:rsid w:val="00A0681C"/>
    <w:rsid w:val="00A06D03"/>
    <w:rsid w:val="00A073F6"/>
    <w:rsid w:val="00A0742A"/>
    <w:rsid w:val="00A07700"/>
    <w:rsid w:val="00A07DEB"/>
    <w:rsid w:val="00A104E6"/>
    <w:rsid w:val="00A1090F"/>
    <w:rsid w:val="00A10EB7"/>
    <w:rsid w:val="00A11297"/>
    <w:rsid w:val="00A11F3F"/>
    <w:rsid w:val="00A12395"/>
    <w:rsid w:val="00A12AB2"/>
    <w:rsid w:val="00A12AD4"/>
    <w:rsid w:val="00A12CBA"/>
    <w:rsid w:val="00A12DC4"/>
    <w:rsid w:val="00A12E44"/>
    <w:rsid w:val="00A12E62"/>
    <w:rsid w:val="00A12F74"/>
    <w:rsid w:val="00A132BA"/>
    <w:rsid w:val="00A1365B"/>
    <w:rsid w:val="00A1463F"/>
    <w:rsid w:val="00A14694"/>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093"/>
    <w:rsid w:val="00A24D2F"/>
    <w:rsid w:val="00A24FAF"/>
    <w:rsid w:val="00A257C6"/>
    <w:rsid w:val="00A26473"/>
    <w:rsid w:val="00A26AE3"/>
    <w:rsid w:val="00A26FD0"/>
    <w:rsid w:val="00A270F0"/>
    <w:rsid w:val="00A27BA4"/>
    <w:rsid w:val="00A301AC"/>
    <w:rsid w:val="00A309EF"/>
    <w:rsid w:val="00A30BE0"/>
    <w:rsid w:val="00A313EB"/>
    <w:rsid w:val="00A3178E"/>
    <w:rsid w:val="00A31CEE"/>
    <w:rsid w:val="00A323A7"/>
    <w:rsid w:val="00A32B19"/>
    <w:rsid w:val="00A32D0B"/>
    <w:rsid w:val="00A3330E"/>
    <w:rsid w:val="00A336FC"/>
    <w:rsid w:val="00A33C8E"/>
    <w:rsid w:val="00A346ED"/>
    <w:rsid w:val="00A348E6"/>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410F"/>
    <w:rsid w:val="00A4432F"/>
    <w:rsid w:val="00A449DE"/>
    <w:rsid w:val="00A44EF2"/>
    <w:rsid w:val="00A451CF"/>
    <w:rsid w:val="00A455E8"/>
    <w:rsid w:val="00A457A0"/>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45EB"/>
    <w:rsid w:val="00A74759"/>
    <w:rsid w:val="00A74DFC"/>
    <w:rsid w:val="00A7581C"/>
    <w:rsid w:val="00A75941"/>
    <w:rsid w:val="00A765B8"/>
    <w:rsid w:val="00A767B3"/>
    <w:rsid w:val="00A771F7"/>
    <w:rsid w:val="00A776B3"/>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513"/>
    <w:rsid w:val="00A959E3"/>
    <w:rsid w:val="00A95ECD"/>
    <w:rsid w:val="00A95F0C"/>
    <w:rsid w:val="00A96D01"/>
    <w:rsid w:val="00A97460"/>
    <w:rsid w:val="00A97479"/>
    <w:rsid w:val="00A975C5"/>
    <w:rsid w:val="00A97D9E"/>
    <w:rsid w:val="00AA0AE8"/>
    <w:rsid w:val="00AA1358"/>
    <w:rsid w:val="00AA16B0"/>
    <w:rsid w:val="00AA1C77"/>
    <w:rsid w:val="00AA1D4B"/>
    <w:rsid w:val="00AA227D"/>
    <w:rsid w:val="00AA27D6"/>
    <w:rsid w:val="00AA2AA2"/>
    <w:rsid w:val="00AA2E40"/>
    <w:rsid w:val="00AA30B8"/>
    <w:rsid w:val="00AA3166"/>
    <w:rsid w:val="00AA3209"/>
    <w:rsid w:val="00AA320F"/>
    <w:rsid w:val="00AA3B23"/>
    <w:rsid w:val="00AA415D"/>
    <w:rsid w:val="00AA5ACA"/>
    <w:rsid w:val="00AA5B00"/>
    <w:rsid w:val="00AA68F7"/>
    <w:rsid w:val="00AA69A6"/>
    <w:rsid w:val="00AA6B28"/>
    <w:rsid w:val="00AA723C"/>
    <w:rsid w:val="00AA733E"/>
    <w:rsid w:val="00AA7A64"/>
    <w:rsid w:val="00AA7B3D"/>
    <w:rsid w:val="00AB0D51"/>
    <w:rsid w:val="00AB1019"/>
    <w:rsid w:val="00AB1117"/>
    <w:rsid w:val="00AB14AE"/>
    <w:rsid w:val="00AB17DD"/>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723"/>
    <w:rsid w:val="00AC5208"/>
    <w:rsid w:val="00AC54C2"/>
    <w:rsid w:val="00AC5528"/>
    <w:rsid w:val="00AC55CD"/>
    <w:rsid w:val="00AC5D5B"/>
    <w:rsid w:val="00AC5D64"/>
    <w:rsid w:val="00AC5D72"/>
    <w:rsid w:val="00AC63F3"/>
    <w:rsid w:val="00AC6968"/>
    <w:rsid w:val="00AC6C06"/>
    <w:rsid w:val="00AC7D0A"/>
    <w:rsid w:val="00AD077B"/>
    <w:rsid w:val="00AD1409"/>
    <w:rsid w:val="00AD19B7"/>
    <w:rsid w:val="00AD1D40"/>
    <w:rsid w:val="00AD1F9C"/>
    <w:rsid w:val="00AD2DAD"/>
    <w:rsid w:val="00AD3806"/>
    <w:rsid w:val="00AD3985"/>
    <w:rsid w:val="00AD3BC3"/>
    <w:rsid w:val="00AD437D"/>
    <w:rsid w:val="00AD4721"/>
    <w:rsid w:val="00AD4814"/>
    <w:rsid w:val="00AD4F4C"/>
    <w:rsid w:val="00AD4FBC"/>
    <w:rsid w:val="00AD5C6F"/>
    <w:rsid w:val="00AD5DA8"/>
    <w:rsid w:val="00AD5E6D"/>
    <w:rsid w:val="00AD6094"/>
    <w:rsid w:val="00AD626B"/>
    <w:rsid w:val="00AD6882"/>
    <w:rsid w:val="00AD691D"/>
    <w:rsid w:val="00AD6C22"/>
    <w:rsid w:val="00AD6DFB"/>
    <w:rsid w:val="00AD7108"/>
    <w:rsid w:val="00AD72A3"/>
    <w:rsid w:val="00AD75B5"/>
    <w:rsid w:val="00AD776D"/>
    <w:rsid w:val="00AD78CC"/>
    <w:rsid w:val="00AD7A72"/>
    <w:rsid w:val="00AE0069"/>
    <w:rsid w:val="00AE0BF7"/>
    <w:rsid w:val="00AE0EA0"/>
    <w:rsid w:val="00AE1713"/>
    <w:rsid w:val="00AE1B54"/>
    <w:rsid w:val="00AE1E97"/>
    <w:rsid w:val="00AE253E"/>
    <w:rsid w:val="00AE2E7A"/>
    <w:rsid w:val="00AE2EF5"/>
    <w:rsid w:val="00AE2F46"/>
    <w:rsid w:val="00AE35F3"/>
    <w:rsid w:val="00AE37F6"/>
    <w:rsid w:val="00AE3BCE"/>
    <w:rsid w:val="00AE4A45"/>
    <w:rsid w:val="00AE4B3C"/>
    <w:rsid w:val="00AE558F"/>
    <w:rsid w:val="00AE5746"/>
    <w:rsid w:val="00AE73C8"/>
    <w:rsid w:val="00AE7401"/>
    <w:rsid w:val="00AE751E"/>
    <w:rsid w:val="00AE77A1"/>
    <w:rsid w:val="00AE787B"/>
    <w:rsid w:val="00AE7D44"/>
    <w:rsid w:val="00AE7DA0"/>
    <w:rsid w:val="00AF0312"/>
    <w:rsid w:val="00AF0861"/>
    <w:rsid w:val="00AF0A71"/>
    <w:rsid w:val="00AF0FC8"/>
    <w:rsid w:val="00AF10DA"/>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0659D"/>
    <w:rsid w:val="00B10607"/>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832"/>
    <w:rsid w:val="00B1490D"/>
    <w:rsid w:val="00B14FFC"/>
    <w:rsid w:val="00B1571F"/>
    <w:rsid w:val="00B15A70"/>
    <w:rsid w:val="00B162FC"/>
    <w:rsid w:val="00B163C3"/>
    <w:rsid w:val="00B16897"/>
    <w:rsid w:val="00B16D4D"/>
    <w:rsid w:val="00B16DC9"/>
    <w:rsid w:val="00B175C9"/>
    <w:rsid w:val="00B17C54"/>
    <w:rsid w:val="00B20A22"/>
    <w:rsid w:val="00B21280"/>
    <w:rsid w:val="00B2170F"/>
    <w:rsid w:val="00B2172C"/>
    <w:rsid w:val="00B21A50"/>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8D3"/>
    <w:rsid w:val="00B43EDB"/>
    <w:rsid w:val="00B4436B"/>
    <w:rsid w:val="00B4598A"/>
    <w:rsid w:val="00B45A5B"/>
    <w:rsid w:val="00B45C41"/>
    <w:rsid w:val="00B45E73"/>
    <w:rsid w:val="00B46586"/>
    <w:rsid w:val="00B466D1"/>
    <w:rsid w:val="00B468B4"/>
    <w:rsid w:val="00B468FA"/>
    <w:rsid w:val="00B469F1"/>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0F1"/>
    <w:rsid w:val="00B532D8"/>
    <w:rsid w:val="00B53A83"/>
    <w:rsid w:val="00B53D8F"/>
    <w:rsid w:val="00B5403B"/>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5A5"/>
    <w:rsid w:val="00B8574C"/>
    <w:rsid w:val="00B85BE9"/>
    <w:rsid w:val="00B85C2E"/>
    <w:rsid w:val="00B85D11"/>
    <w:rsid w:val="00B85E2D"/>
    <w:rsid w:val="00B86360"/>
    <w:rsid w:val="00B86D61"/>
    <w:rsid w:val="00B8714D"/>
    <w:rsid w:val="00B871B0"/>
    <w:rsid w:val="00B87415"/>
    <w:rsid w:val="00B8794C"/>
    <w:rsid w:val="00B9039F"/>
    <w:rsid w:val="00B907B7"/>
    <w:rsid w:val="00B911E1"/>
    <w:rsid w:val="00B91608"/>
    <w:rsid w:val="00B92A58"/>
    <w:rsid w:val="00B92B91"/>
    <w:rsid w:val="00B92FCA"/>
    <w:rsid w:val="00B92FFE"/>
    <w:rsid w:val="00B93483"/>
    <w:rsid w:val="00B93544"/>
    <w:rsid w:val="00B95048"/>
    <w:rsid w:val="00B952F2"/>
    <w:rsid w:val="00B95334"/>
    <w:rsid w:val="00B957F7"/>
    <w:rsid w:val="00B95E1C"/>
    <w:rsid w:val="00B96789"/>
    <w:rsid w:val="00B96A9A"/>
    <w:rsid w:val="00B96F73"/>
    <w:rsid w:val="00B97006"/>
    <w:rsid w:val="00B9708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A"/>
    <w:rsid w:val="00BB148B"/>
    <w:rsid w:val="00BB1781"/>
    <w:rsid w:val="00BB17CC"/>
    <w:rsid w:val="00BB1DE3"/>
    <w:rsid w:val="00BB1E65"/>
    <w:rsid w:val="00BB236B"/>
    <w:rsid w:val="00BB2583"/>
    <w:rsid w:val="00BB2818"/>
    <w:rsid w:val="00BB2FD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C1F"/>
    <w:rsid w:val="00BC3BCF"/>
    <w:rsid w:val="00BC3BDD"/>
    <w:rsid w:val="00BC3E9E"/>
    <w:rsid w:val="00BC4F91"/>
    <w:rsid w:val="00BC5870"/>
    <w:rsid w:val="00BC6233"/>
    <w:rsid w:val="00BC6CA3"/>
    <w:rsid w:val="00BC712A"/>
    <w:rsid w:val="00BC71F5"/>
    <w:rsid w:val="00BC727E"/>
    <w:rsid w:val="00BC72F4"/>
    <w:rsid w:val="00BD0158"/>
    <w:rsid w:val="00BD1240"/>
    <w:rsid w:val="00BD1638"/>
    <w:rsid w:val="00BD18E2"/>
    <w:rsid w:val="00BD23AE"/>
    <w:rsid w:val="00BD23C8"/>
    <w:rsid w:val="00BD2507"/>
    <w:rsid w:val="00BD25D8"/>
    <w:rsid w:val="00BD27C4"/>
    <w:rsid w:val="00BD299F"/>
    <w:rsid w:val="00BD2D03"/>
    <w:rsid w:val="00BD3DDF"/>
    <w:rsid w:val="00BD5A6B"/>
    <w:rsid w:val="00BD67A7"/>
    <w:rsid w:val="00BD6B77"/>
    <w:rsid w:val="00BD6DB2"/>
    <w:rsid w:val="00BD6E18"/>
    <w:rsid w:val="00BD6F13"/>
    <w:rsid w:val="00BD702B"/>
    <w:rsid w:val="00BD7675"/>
    <w:rsid w:val="00BE0AE8"/>
    <w:rsid w:val="00BE0E97"/>
    <w:rsid w:val="00BE0F50"/>
    <w:rsid w:val="00BE1048"/>
    <w:rsid w:val="00BE1716"/>
    <w:rsid w:val="00BE2068"/>
    <w:rsid w:val="00BE2D48"/>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604"/>
    <w:rsid w:val="00BF085D"/>
    <w:rsid w:val="00BF0C7D"/>
    <w:rsid w:val="00BF1BAE"/>
    <w:rsid w:val="00BF285E"/>
    <w:rsid w:val="00BF2C01"/>
    <w:rsid w:val="00BF364F"/>
    <w:rsid w:val="00BF3D4E"/>
    <w:rsid w:val="00BF3D6E"/>
    <w:rsid w:val="00BF4A42"/>
    <w:rsid w:val="00BF4BFA"/>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A1B"/>
    <w:rsid w:val="00C01AE4"/>
    <w:rsid w:val="00C02604"/>
    <w:rsid w:val="00C02BB0"/>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62F"/>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67D6"/>
    <w:rsid w:val="00C47719"/>
    <w:rsid w:val="00C478EA"/>
    <w:rsid w:val="00C47AD9"/>
    <w:rsid w:val="00C50A22"/>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A23"/>
    <w:rsid w:val="00C74055"/>
    <w:rsid w:val="00C74F2E"/>
    <w:rsid w:val="00C7516F"/>
    <w:rsid w:val="00C75870"/>
    <w:rsid w:val="00C75BF2"/>
    <w:rsid w:val="00C75CE4"/>
    <w:rsid w:val="00C761B0"/>
    <w:rsid w:val="00C76B2A"/>
    <w:rsid w:val="00C7716C"/>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72D"/>
    <w:rsid w:val="00C84E3E"/>
    <w:rsid w:val="00C850B2"/>
    <w:rsid w:val="00C851B7"/>
    <w:rsid w:val="00C851F9"/>
    <w:rsid w:val="00C85CCF"/>
    <w:rsid w:val="00C865C0"/>
    <w:rsid w:val="00C8682E"/>
    <w:rsid w:val="00C86BB2"/>
    <w:rsid w:val="00C87070"/>
    <w:rsid w:val="00C8724A"/>
    <w:rsid w:val="00C87561"/>
    <w:rsid w:val="00C876FD"/>
    <w:rsid w:val="00C87F91"/>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9C2"/>
    <w:rsid w:val="00C96A90"/>
    <w:rsid w:val="00C976CA"/>
    <w:rsid w:val="00CA0D8B"/>
    <w:rsid w:val="00CA1719"/>
    <w:rsid w:val="00CA1D11"/>
    <w:rsid w:val="00CA2F08"/>
    <w:rsid w:val="00CA314B"/>
    <w:rsid w:val="00CA3183"/>
    <w:rsid w:val="00CA31F1"/>
    <w:rsid w:val="00CA40C0"/>
    <w:rsid w:val="00CA40E0"/>
    <w:rsid w:val="00CA45DB"/>
    <w:rsid w:val="00CA53D3"/>
    <w:rsid w:val="00CA5981"/>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4EBA"/>
    <w:rsid w:val="00CB524E"/>
    <w:rsid w:val="00CB5264"/>
    <w:rsid w:val="00CB57D8"/>
    <w:rsid w:val="00CB5BAE"/>
    <w:rsid w:val="00CB62EA"/>
    <w:rsid w:val="00CB6616"/>
    <w:rsid w:val="00CB6AD7"/>
    <w:rsid w:val="00CB6BA4"/>
    <w:rsid w:val="00CB6EC7"/>
    <w:rsid w:val="00CB726A"/>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449"/>
    <w:rsid w:val="00CC2763"/>
    <w:rsid w:val="00CC3194"/>
    <w:rsid w:val="00CC3346"/>
    <w:rsid w:val="00CC340C"/>
    <w:rsid w:val="00CC35D7"/>
    <w:rsid w:val="00CC3D2A"/>
    <w:rsid w:val="00CC3D8A"/>
    <w:rsid w:val="00CC4A34"/>
    <w:rsid w:val="00CC4C5D"/>
    <w:rsid w:val="00CC4D88"/>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60F"/>
    <w:rsid w:val="00CD29BF"/>
    <w:rsid w:val="00CD2C80"/>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9E0"/>
    <w:rsid w:val="00CF1171"/>
    <w:rsid w:val="00CF129D"/>
    <w:rsid w:val="00CF171F"/>
    <w:rsid w:val="00CF19A4"/>
    <w:rsid w:val="00CF1E28"/>
    <w:rsid w:val="00CF2134"/>
    <w:rsid w:val="00CF245D"/>
    <w:rsid w:val="00CF245E"/>
    <w:rsid w:val="00CF26AC"/>
    <w:rsid w:val="00CF2715"/>
    <w:rsid w:val="00CF3AE8"/>
    <w:rsid w:val="00CF44DB"/>
    <w:rsid w:val="00CF4841"/>
    <w:rsid w:val="00CF4966"/>
    <w:rsid w:val="00CF4977"/>
    <w:rsid w:val="00CF5AA2"/>
    <w:rsid w:val="00CF5CB5"/>
    <w:rsid w:val="00CF5D3C"/>
    <w:rsid w:val="00CF645C"/>
    <w:rsid w:val="00CF6616"/>
    <w:rsid w:val="00CF6872"/>
    <w:rsid w:val="00CF6875"/>
    <w:rsid w:val="00CF6CD7"/>
    <w:rsid w:val="00CF7590"/>
    <w:rsid w:val="00CF760B"/>
    <w:rsid w:val="00CF7B8C"/>
    <w:rsid w:val="00D01486"/>
    <w:rsid w:val="00D01EAD"/>
    <w:rsid w:val="00D0283E"/>
    <w:rsid w:val="00D02B7C"/>
    <w:rsid w:val="00D02DE1"/>
    <w:rsid w:val="00D02FFD"/>
    <w:rsid w:val="00D03046"/>
    <w:rsid w:val="00D03CD3"/>
    <w:rsid w:val="00D04080"/>
    <w:rsid w:val="00D044DD"/>
    <w:rsid w:val="00D04569"/>
    <w:rsid w:val="00D04A59"/>
    <w:rsid w:val="00D04B3B"/>
    <w:rsid w:val="00D04F94"/>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33A"/>
    <w:rsid w:val="00D154F4"/>
    <w:rsid w:val="00D158AF"/>
    <w:rsid w:val="00D15950"/>
    <w:rsid w:val="00D17200"/>
    <w:rsid w:val="00D17511"/>
    <w:rsid w:val="00D1762F"/>
    <w:rsid w:val="00D1763D"/>
    <w:rsid w:val="00D178B8"/>
    <w:rsid w:val="00D179AA"/>
    <w:rsid w:val="00D20178"/>
    <w:rsid w:val="00D20B55"/>
    <w:rsid w:val="00D20CE1"/>
    <w:rsid w:val="00D21AA0"/>
    <w:rsid w:val="00D2247E"/>
    <w:rsid w:val="00D22708"/>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05"/>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03B"/>
    <w:rsid w:val="00D45496"/>
    <w:rsid w:val="00D45788"/>
    <w:rsid w:val="00D46646"/>
    <w:rsid w:val="00D469F6"/>
    <w:rsid w:val="00D46A34"/>
    <w:rsid w:val="00D46F48"/>
    <w:rsid w:val="00D47439"/>
    <w:rsid w:val="00D47762"/>
    <w:rsid w:val="00D479F0"/>
    <w:rsid w:val="00D50293"/>
    <w:rsid w:val="00D502AD"/>
    <w:rsid w:val="00D50773"/>
    <w:rsid w:val="00D5085B"/>
    <w:rsid w:val="00D50C47"/>
    <w:rsid w:val="00D50CB8"/>
    <w:rsid w:val="00D515FC"/>
    <w:rsid w:val="00D517AC"/>
    <w:rsid w:val="00D518E2"/>
    <w:rsid w:val="00D518E8"/>
    <w:rsid w:val="00D51A07"/>
    <w:rsid w:val="00D51AEE"/>
    <w:rsid w:val="00D53CD3"/>
    <w:rsid w:val="00D53E5C"/>
    <w:rsid w:val="00D546B2"/>
    <w:rsid w:val="00D549A7"/>
    <w:rsid w:val="00D555B3"/>
    <w:rsid w:val="00D56070"/>
    <w:rsid w:val="00D573D3"/>
    <w:rsid w:val="00D57468"/>
    <w:rsid w:val="00D575DE"/>
    <w:rsid w:val="00D57A0D"/>
    <w:rsid w:val="00D57BB9"/>
    <w:rsid w:val="00D60241"/>
    <w:rsid w:val="00D60347"/>
    <w:rsid w:val="00D6047F"/>
    <w:rsid w:val="00D60918"/>
    <w:rsid w:val="00D60EE1"/>
    <w:rsid w:val="00D6101A"/>
    <w:rsid w:val="00D613B8"/>
    <w:rsid w:val="00D616D8"/>
    <w:rsid w:val="00D618E5"/>
    <w:rsid w:val="00D61A86"/>
    <w:rsid w:val="00D61AF5"/>
    <w:rsid w:val="00D62BC8"/>
    <w:rsid w:val="00D6303A"/>
    <w:rsid w:val="00D637ED"/>
    <w:rsid w:val="00D64D3A"/>
    <w:rsid w:val="00D651A9"/>
    <w:rsid w:val="00D6536D"/>
    <w:rsid w:val="00D653A7"/>
    <w:rsid w:val="00D65D42"/>
    <w:rsid w:val="00D65E38"/>
    <w:rsid w:val="00D665FC"/>
    <w:rsid w:val="00D673BA"/>
    <w:rsid w:val="00D67547"/>
    <w:rsid w:val="00D67946"/>
    <w:rsid w:val="00D679ED"/>
    <w:rsid w:val="00D70053"/>
    <w:rsid w:val="00D70CA9"/>
    <w:rsid w:val="00D70CB0"/>
    <w:rsid w:val="00D71521"/>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FF0"/>
    <w:rsid w:val="00D77184"/>
    <w:rsid w:val="00D77B50"/>
    <w:rsid w:val="00D77C56"/>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8788A"/>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0E68"/>
    <w:rsid w:val="00DA1154"/>
    <w:rsid w:val="00DA1712"/>
    <w:rsid w:val="00DA178A"/>
    <w:rsid w:val="00DA19AD"/>
    <w:rsid w:val="00DA1A01"/>
    <w:rsid w:val="00DA23B0"/>
    <w:rsid w:val="00DA27AD"/>
    <w:rsid w:val="00DA3AAE"/>
    <w:rsid w:val="00DA3B47"/>
    <w:rsid w:val="00DA4345"/>
    <w:rsid w:val="00DA4393"/>
    <w:rsid w:val="00DA460B"/>
    <w:rsid w:val="00DA4C3C"/>
    <w:rsid w:val="00DA4FFE"/>
    <w:rsid w:val="00DA53D1"/>
    <w:rsid w:val="00DA5A92"/>
    <w:rsid w:val="00DA5C5F"/>
    <w:rsid w:val="00DA5F06"/>
    <w:rsid w:val="00DA5FEC"/>
    <w:rsid w:val="00DA6613"/>
    <w:rsid w:val="00DA6803"/>
    <w:rsid w:val="00DA6BBA"/>
    <w:rsid w:val="00DA72AB"/>
    <w:rsid w:val="00DA786D"/>
    <w:rsid w:val="00DA78FF"/>
    <w:rsid w:val="00DA7B5A"/>
    <w:rsid w:val="00DB01B8"/>
    <w:rsid w:val="00DB0698"/>
    <w:rsid w:val="00DB0DD4"/>
    <w:rsid w:val="00DB0DDB"/>
    <w:rsid w:val="00DB1584"/>
    <w:rsid w:val="00DB1A66"/>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B24"/>
    <w:rsid w:val="00DD3DF3"/>
    <w:rsid w:val="00DD3EDA"/>
    <w:rsid w:val="00DD4268"/>
    <w:rsid w:val="00DD4748"/>
    <w:rsid w:val="00DD48FA"/>
    <w:rsid w:val="00DD4DB5"/>
    <w:rsid w:val="00DD4E8F"/>
    <w:rsid w:val="00DD5998"/>
    <w:rsid w:val="00DD5DB5"/>
    <w:rsid w:val="00DD607A"/>
    <w:rsid w:val="00DD61C3"/>
    <w:rsid w:val="00DD675B"/>
    <w:rsid w:val="00DD67F1"/>
    <w:rsid w:val="00DD7532"/>
    <w:rsid w:val="00DD7599"/>
    <w:rsid w:val="00DD7B76"/>
    <w:rsid w:val="00DE187D"/>
    <w:rsid w:val="00DE1AA0"/>
    <w:rsid w:val="00DE2584"/>
    <w:rsid w:val="00DE28F3"/>
    <w:rsid w:val="00DE2D47"/>
    <w:rsid w:val="00DE2E07"/>
    <w:rsid w:val="00DE30C6"/>
    <w:rsid w:val="00DE35A1"/>
    <w:rsid w:val="00DE3D9E"/>
    <w:rsid w:val="00DE3F30"/>
    <w:rsid w:val="00DE4237"/>
    <w:rsid w:val="00DE4CE7"/>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411E"/>
    <w:rsid w:val="00DF438D"/>
    <w:rsid w:val="00DF44EE"/>
    <w:rsid w:val="00DF50CD"/>
    <w:rsid w:val="00DF5651"/>
    <w:rsid w:val="00DF5D73"/>
    <w:rsid w:val="00DF6415"/>
    <w:rsid w:val="00DF6727"/>
    <w:rsid w:val="00DF6A6E"/>
    <w:rsid w:val="00DF6C53"/>
    <w:rsid w:val="00DF6EAB"/>
    <w:rsid w:val="00DF71A2"/>
    <w:rsid w:val="00DF79D0"/>
    <w:rsid w:val="00E00471"/>
    <w:rsid w:val="00E00E45"/>
    <w:rsid w:val="00E010D1"/>
    <w:rsid w:val="00E0149D"/>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B60"/>
    <w:rsid w:val="00E1317B"/>
    <w:rsid w:val="00E135F3"/>
    <w:rsid w:val="00E1364F"/>
    <w:rsid w:val="00E137C1"/>
    <w:rsid w:val="00E1524B"/>
    <w:rsid w:val="00E1559E"/>
    <w:rsid w:val="00E15A8F"/>
    <w:rsid w:val="00E15CC6"/>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B57"/>
    <w:rsid w:val="00E23CCF"/>
    <w:rsid w:val="00E23D68"/>
    <w:rsid w:val="00E23E1D"/>
    <w:rsid w:val="00E2423C"/>
    <w:rsid w:val="00E242D8"/>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C4C"/>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16"/>
    <w:rsid w:val="00E47D59"/>
    <w:rsid w:val="00E51021"/>
    <w:rsid w:val="00E51417"/>
    <w:rsid w:val="00E51B43"/>
    <w:rsid w:val="00E52A6E"/>
    <w:rsid w:val="00E52AB6"/>
    <w:rsid w:val="00E52F94"/>
    <w:rsid w:val="00E53A81"/>
    <w:rsid w:val="00E53CCC"/>
    <w:rsid w:val="00E54224"/>
    <w:rsid w:val="00E54DA8"/>
    <w:rsid w:val="00E54FE4"/>
    <w:rsid w:val="00E550D0"/>
    <w:rsid w:val="00E550D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806"/>
    <w:rsid w:val="00E9295B"/>
    <w:rsid w:val="00E92DCE"/>
    <w:rsid w:val="00E9316A"/>
    <w:rsid w:val="00E93208"/>
    <w:rsid w:val="00E93A28"/>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636"/>
    <w:rsid w:val="00EC56E8"/>
    <w:rsid w:val="00EC5787"/>
    <w:rsid w:val="00EC5E32"/>
    <w:rsid w:val="00EC6871"/>
    <w:rsid w:val="00EC6E28"/>
    <w:rsid w:val="00EC707E"/>
    <w:rsid w:val="00EC7C44"/>
    <w:rsid w:val="00ED0614"/>
    <w:rsid w:val="00ED0C2E"/>
    <w:rsid w:val="00ED0C4C"/>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71B7"/>
    <w:rsid w:val="00ED7368"/>
    <w:rsid w:val="00ED7406"/>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9FE"/>
    <w:rsid w:val="00EE7C56"/>
    <w:rsid w:val="00EE7F50"/>
    <w:rsid w:val="00EE7FBA"/>
    <w:rsid w:val="00EF03E9"/>
    <w:rsid w:val="00EF0800"/>
    <w:rsid w:val="00EF08EB"/>
    <w:rsid w:val="00EF118A"/>
    <w:rsid w:val="00EF255C"/>
    <w:rsid w:val="00EF2C61"/>
    <w:rsid w:val="00EF3115"/>
    <w:rsid w:val="00EF321D"/>
    <w:rsid w:val="00EF355E"/>
    <w:rsid w:val="00EF37B4"/>
    <w:rsid w:val="00EF444E"/>
    <w:rsid w:val="00EF49C9"/>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29D"/>
    <w:rsid w:val="00F0542D"/>
    <w:rsid w:val="00F058E1"/>
    <w:rsid w:val="00F05E5E"/>
    <w:rsid w:val="00F0621B"/>
    <w:rsid w:val="00F062E8"/>
    <w:rsid w:val="00F066DE"/>
    <w:rsid w:val="00F06FE9"/>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0AE"/>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1AD"/>
    <w:rsid w:val="00F304DA"/>
    <w:rsid w:val="00F3052C"/>
    <w:rsid w:val="00F30E85"/>
    <w:rsid w:val="00F31410"/>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630"/>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21BF"/>
    <w:rsid w:val="00F4226A"/>
    <w:rsid w:val="00F4289F"/>
    <w:rsid w:val="00F42E8D"/>
    <w:rsid w:val="00F430BD"/>
    <w:rsid w:val="00F43368"/>
    <w:rsid w:val="00F436F3"/>
    <w:rsid w:val="00F439F2"/>
    <w:rsid w:val="00F43B4E"/>
    <w:rsid w:val="00F43FE1"/>
    <w:rsid w:val="00F44212"/>
    <w:rsid w:val="00F448FB"/>
    <w:rsid w:val="00F456F8"/>
    <w:rsid w:val="00F458DC"/>
    <w:rsid w:val="00F459E4"/>
    <w:rsid w:val="00F45CCE"/>
    <w:rsid w:val="00F463AE"/>
    <w:rsid w:val="00F46423"/>
    <w:rsid w:val="00F471F2"/>
    <w:rsid w:val="00F47780"/>
    <w:rsid w:val="00F50893"/>
    <w:rsid w:val="00F50972"/>
    <w:rsid w:val="00F50A45"/>
    <w:rsid w:val="00F51C48"/>
    <w:rsid w:val="00F52349"/>
    <w:rsid w:val="00F52EEA"/>
    <w:rsid w:val="00F52F71"/>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5E6"/>
    <w:rsid w:val="00F66864"/>
    <w:rsid w:val="00F67327"/>
    <w:rsid w:val="00F673AF"/>
    <w:rsid w:val="00F675AA"/>
    <w:rsid w:val="00F6790D"/>
    <w:rsid w:val="00F702C7"/>
    <w:rsid w:val="00F704CD"/>
    <w:rsid w:val="00F70591"/>
    <w:rsid w:val="00F7105D"/>
    <w:rsid w:val="00F71626"/>
    <w:rsid w:val="00F71748"/>
    <w:rsid w:val="00F71D94"/>
    <w:rsid w:val="00F7214A"/>
    <w:rsid w:val="00F727D6"/>
    <w:rsid w:val="00F728E7"/>
    <w:rsid w:val="00F72A8F"/>
    <w:rsid w:val="00F72AA6"/>
    <w:rsid w:val="00F7308E"/>
    <w:rsid w:val="00F73385"/>
    <w:rsid w:val="00F73633"/>
    <w:rsid w:val="00F73ADA"/>
    <w:rsid w:val="00F73B2E"/>
    <w:rsid w:val="00F74CFF"/>
    <w:rsid w:val="00F756EC"/>
    <w:rsid w:val="00F75891"/>
    <w:rsid w:val="00F75B99"/>
    <w:rsid w:val="00F7686A"/>
    <w:rsid w:val="00F76CD5"/>
    <w:rsid w:val="00F77390"/>
    <w:rsid w:val="00F773A5"/>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A0783"/>
    <w:rsid w:val="00FA18D6"/>
    <w:rsid w:val="00FA2305"/>
    <w:rsid w:val="00FA237F"/>
    <w:rsid w:val="00FA2B82"/>
    <w:rsid w:val="00FA36EB"/>
    <w:rsid w:val="00FA38CB"/>
    <w:rsid w:val="00FA48DE"/>
    <w:rsid w:val="00FA4F9A"/>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B9B"/>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520E"/>
    <w:rsid w:val="00FB585F"/>
    <w:rsid w:val="00FB59D0"/>
    <w:rsid w:val="00FB6177"/>
    <w:rsid w:val="00FB699C"/>
    <w:rsid w:val="00FB76DB"/>
    <w:rsid w:val="00FB78B1"/>
    <w:rsid w:val="00FB7D0B"/>
    <w:rsid w:val="00FC02EB"/>
    <w:rsid w:val="00FC0C3F"/>
    <w:rsid w:val="00FC11B5"/>
    <w:rsid w:val="00FC16AF"/>
    <w:rsid w:val="00FC206F"/>
    <w:rsid w:val="00FC2AE0"/>
    <w:rsid w:val="00FC2E29"/>
    <w:rsid w:val="00FC3061"/>
    <w:rsid w:val="00FC337C"/>
    <w:rsid w:val="00FC3593"/>
    <w:rsid w:val="00FC3870"/>
    <w:rsid w:val="00FC3A46"/>
    <w:rsid w:val="00FC3BF8"/>
    <w:rsid w:val="00FC3FD5"/>
    <w:rsid w:val="00FC45C9"/>
    <w:rsid w:val="00FC45FB"/>
    <w:rsid w:val="00FC462D"/>
    <w:rsid w:val="00FC4BF7"/>
    <w:rsid w:val="00FC542C"/>
    <w:rsid w:val="00FC5BBF"/>
    <w:rsid w:val="00FC5C13"/>
    <w:rsid w:val="00FC5C18"/>
    <w:rsid w:val="00FC5F50"/>
    <w:rsid w:val="00FC64C9"/>
    <w:rsid w:val="00FC687B"/>
    <w:rsid w:val="00FC6AFF"/>
    <w:rsid w:val="00FC6BDD"/>
    <w:rsid w:val="00FC6E6D"/>
    <w:rsid w:val="00FC75CD"/>
    <w:rsid w:val="00FC7649"/>
    <w:rsid w:val="00FC76D8"/>
    <w:rsid w:val="00FC779A"/>
    <w:rsid w:val="00FC7A04"/>
    <w:rsid w:val="00FC7AA1"/>
    <w:rsid w:val="00FC7AC8"/>
    <w:rsid w:val="00FC7D8D"/>
    <w:rsid w:val="00FD00C2"/>
    <w:rsid w:val="00FD03FD"/>
    <w:rsid w:val="00FD09F1"/>
    <w:rsid w:val="00FD0FA8"/>
    <w:rsid w:val="00FD10B9"/>
    <w:rsid w:val="00FD129D"/>
    <w:rsid w:val="00FD1A33"/>
    <w:rsid w:val="00FD1ADD"/>
    <w:rsid w:val="00FD1CEA"/>
    <w:rsid w:val="00FD2425"/>
    <w:rsid w:val="00FD2D70"/>
    <w:rsid w:val="00FD2DC2"/>
    <w:rsid w:val="00FD3171"/>
    <w:rsid w:val="00FD376D"/>
    <w:rsid w:val="00FD385C"/>
    <w:rsid w:val="00FD3E22"/>
    <w:rsid w:val="00FD4663"/>
    <w:rsid w:val="00FD533D"/>
    <w:rsid w:val="00FD5504"/>
    <w:rsid w:val="00FD68BD"/>
    <w:rsid w:val="00FD6908"/>
    <w:rsid w:val="00FD6946"/>
    <w:rsid w:val="00FD6B48"/>
    <w:rsid w:val="00FD7097"/>
    <w:rsid w:val="00FD7981"/>
    <w:rsid w:val="00FD7F4C"/>
    <w:rsid w:val="00FE0102"/>
    <w:rsid w:val="00FE04D1"/>
    <w:rsid w:val="00FE0D14"/>
    <w:rsid w:val="00FE10F7"/>
    <w:rsid w:val="00FE1319"/>
    <w:rsid w:val="00FE18B2"/>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6ABC"/>
    <w:rsid w:val="00FE74B1"/>
    <w:rsid w:val="00FE77BD"/>
    <w:rsid w:val="00FE7896"/>
    <w:rsid w:val="00FE7C0B"/>
    <w:rsid w:val="00FE7D8C"/>
    <w:rsid w:val="00FF0499"/>
    <w:rsid w:val="00FF0A81"/>
    <w:rsid w:val="00FF0B56"/>
    <w:rsid w:val="00FF14DA"/>
    <w:rsid w:val="00FF17E2"/>
    <w:rsid w:val="00FF1881"/>
    <w:rsid w:val="00FF21CC"/>
    <w:rsid w:val="00FF243D"/>
    <w:rsid w:val="00FF2602"/>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Ttulo">
    <w:name w:val="Title"/>
    <w:basedOn w:val="Normal"/>
    <w:link w:val="TtuloCar"/>
    <w:uiPriority w:val="99"/>
    <w:qFormat/>
    <w:rsid w:val="0020517C"/>
    <w:pPr>
      <w:jc w:val="center"/>
    </w:pPr>
    <w:rPr>
      <w:rFonts w:ascii="Monotype Corsiva" w:hAnsi="Monotype Corsiva"/>
      <w:b/>
      <w:bCs/>
      <w:sz w:val="44"/>
      <w:lang w:val="es-CR" w:eastAsia="es-CR"/>
    </w:rPr>
  </w:style>
  <w:style w:type="character" w:customStyle="1" w:styleId="TtuloCar">
    <w:name w:val="Título Car"/>
    <w:basedOn w:val="Fuentedeprrafopredeter"/>
    <w:link w:val="Ttul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 w:type="character" w:styleId="nfasissutil">
    <w:name w:val="Subtle Emphasis"/>
    <w:uiPriority w:val="19"/>
    <w:qFormat/>
    <w:rsid w:val="00546CD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Latha">
    <w:altName w:val="Leelawadee UI Semilight"/>
    <w:panose1 w:val="02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0140C5"/>
    <w:rsid w:val="00237DBE"/>
    <w:rsid w:val="0028117D"/>
    <w:rsid w:val="002A1A48"/>
    <w:rsid w:val="003015B1"/>
    <w:rsid w:val="00631496"/>
    <w:rsid w:val="00741AF3"/>
    <w:rsid w:val="009504C0"/>
    <w:rsid w:val="00A21CEE"/>
    <w:rsid w:val="00B207E3"/>
    <w:rsid w:val="00C320CC"/>
    <w:rsid w:val="00CD07DD"/>
    <w:rsid w:val="00E62BA1"/>
    <w:rsid w:val="00E825AF"/>
    <w:rsid w:val="00EA5D3D"/>
    <w:rsid w:val="00ED2911"/>
    <w:rsid w:val="00F067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0917-D85C-4FE9-B290-33123AB4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4068</Words>
  <Characters>22200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COMISIÓN DE ESTATUTO ORGÁNICO                                                            INFORME DE LABORES II SEMESTRE 2015</vt:lpstr>
    </vt:vector>
  </TitlesOfParts>
  <Company>ITCR</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ESTATUTO ORGÁNICO                                                            INFORME DE LABORES I SEMESTRE 2016</dc:title>
  <dc:creator>guti</dc:creator>
  <cp:lastModifiedBy>Sala de Sesiones CI</cp:lastModifiedBy>
  <cp:revision>28</cp:revision>
  <cp:lastPrinted>2015-01-28T21:37:00Z</cp:lastPrinted>
  <dcterms:created xsi:type="dcterms:W3CDTF">2016-08-16T22:24:00Z</dcterms:created>
  <dcterms:modified xsi:type="dcterms:W3CDTF">2017-04-04T21:22:00Z</dcterms:modified>
</cp:coreProperties>
</file>