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426" w:right="1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SCI-711-2004</w:t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Cartago, 8 de octubre del 2004</w:t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Doctor</w:t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Abel Pacheco De La Espriella </w:t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Presidente</w:t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República de Costa Rica,</w:t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San José, Costa Rica</w:t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960"/>
        </w:tabs>
        <w:spacing w:after="0" w:before="0" w:line="240" w:lineRule="auto"/>
        <w:ind w:left="3960" w:right="80" w:hanging="168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REFERENCIA:</w:t>
        <w:tab/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Pronunciamiento del Consejo Institucional Instituto Tecnológico de Costa Rica por la dignidad nacional y en defensa de la institucionalidad democrática y las conquistas sociales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Excelentísimo señor Presidente: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240"/>
        </w:tabs>
        <w:spacing w:after="0" w:before="0" w:line="240" w:lineRule="auto"/>
        <w:ind w:left="0" w:right="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Con el debido respeto, me permito transcribir el acuerdo tomado por el Consejo Institucional del Instituto Tecnológico de Costa Rica, en la Sesión Ordinaria No. 2384, Artículo 16, del 7 de octubre del 2004, en relación al pronunciamiento del Consejo Institucional Instituto Tecnológico de Costa Rica por la dignidad nacional y en defensa de la institucionalidad democrática y las conquistas sociales.  El acuerdo dice: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CONSIDERANDO QUE: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" w:date="2004-10-08T13:53:00Z"/>
        </w:rPr>
      </w:pPr>
      <w:ins w:author="Unknown" w:id="0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1.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La corrupción constituye uno de los mayores flagelos que afecta a las sociedades.</w:t>
        </w:r>
      </w:ins>
    </w:p>
    <w:p w:rsidR="00000000" w:rsidDel="00000000" w:rsidP="00000000" w:rsidRDefault="00000000" w:rsidRPr="00000000">
      <w:pPr>
        <w:contextualSpacing w:val="0"/>
        <w:jc w:val="both"/>
        <w:rPr>
          <w:ins w:author="Unknown" w:id="1" w:date="2004-10-08T13:53:00Z"/>
        </w:rPr>
      </w:pPr>
      <w:ins w:author="Unknown" w:id="1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2" w:date="2004-10-08T13:53:00Z"/>
        </w:rPr>
      </w:pPr>
      <w:ins w:author="Unknown" w:id="1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2.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2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Los graves actos de corrupción denunciados en las últimas semanas, lesionan severamente el patrimonio financiero e institucional nacional y mancillan la moral y la dignidad de nuestra República.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2" w:date="2004-10-08T13:53:00Z"/>
        </w:rPr>
      </w:pPr>
      <w:ins w:author="Unknown" w:id="2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3" w:date="2004-10-08T13:53:00Z"/>
        </w:rPr>
      </w:pPr>
      <w:ins w:author="Unknown" w:id="2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3.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3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Tales denuncias aparentemente involucran a altos jerarcas de la Administración Pública, incluidos ex presidentes de la República, y a poderosas empresas privadas nacionales y extranjeras.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3" w:date="2004-10-08T13:53:00Z"/>
        </w:rPr>
      </w:pPr>
      <w:ins w:author="Unknown" w:id="3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4" w:date="2004-10-08T13:53:00Z"/>
        </w:rPr>
      </w:pPr>
      <w:ins w:author="Unknown" w:id="3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4.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4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Las sumas transadas, los personajes involucrados y los mecanismos utilizados, evidencian que no estamos ante hechos aislados, sino ante todo un sistema corrupto enraizado en altas esferas empresariales y políticas.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4" w:date="2004-10-08T13:53:00Z"/>
        </w:rPr>
      </w:pPr>
      <w:ins w:author="Unknown" w:id="4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ins w:author="Unknown" w:id="4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Como universidad pública y por el compromiso con la sociedad costarricense, tenemos la responsabilidad y el deber patriótico de pronunciarnos ante la comunidad nacional sobre estos hechos, desde el enfoque crítico y analítico propio de nuestra naturaleza académica.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ACUERDA: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6" w:date="2004-10-08T13:53:00Z"/>
        </w:rPr>
      </w:pPr>
      <w:ins w:author="Unknown" w:id="5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a.</w:t>
        </w:r>
      </w:ins>
      <w:r w:rsidDel="00000000" w:rsidR="00000000" w:rsidRPr="00000000">
        <w:rPr>
          <w:b w:val="1"/>
          <w:sz w:val="14"/>
          <w:szCs w:val="14"/>
          <w:rtl w:val="0"/>
        </w:rPr>
        <w:tab/>
      </w:r>
      <w:ins w:author="Unknown" w:id="6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Repudiar vehementemente los actos de corrupción denunciados en las últimas semanas.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6" w:date="2004-10-08T13:53:00Z"/>
        </w:rPr>
      </w:pPr>
      <w:ins w:author="Unknown" w:id="6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7" w:date="2004-10-08T13:53:00Z"/>
        </w:rPr>
      </w:pPr>
      <w:ins w:author="Unknown" w:id="6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b.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7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Denunciar el carácter sistemático y profundamente enraizado en altas esferas empresariales y políticas que tienen estos actos de corrupción.</w:t>
        </w:r>
      </w:ins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8" w:date="2004-10-08T13:53:00Z"/>
        </w:rPr>
      </w:pPr>
      <w:ins w:author="Unknown" w:id="8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SCI-711-2004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Dr. Abel Pacheco De La Espriella Presidente República de Costa Rica,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San José, Costa Rica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8 de octubre del 2004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Página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0" w:date="2004-10-08T13:53:00Z"/>
        </w:rPr>
      </w:pPr>
      <w:ins w:author="Unknown" w:id="9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c.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0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Apoyar  la labor de una prensa nacional investigativa, que contribuya con el esclarecimiento de graves hechos que eclipsan la democracia y deshonran al país en el nivel internacional.</w:t>
        </w:r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0" w:date="2004-10-08T13:53:00Z"/>
        </w:rPr>
      </w:pPr>
      <w:ins w:author="Unknown" w:id="10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1" w:date="2004-10-08T13:53:00Z"/>
        </w:rPr>
      </w:pPr>
      <w:ins w:author="Unknown" w:id="10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d.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1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Advertir que además de la necesaria exposición pública y las medidas preventivas y punitivas contra quienes resulten responsables, es imperativo el desmantelamiento de los mecanismos políticos, económicos y administrativos que facilitan la comisión de actos de corrupción.</w:t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1" w:date="2004-10-08T13:53:00Z"/>
        </w:rPr>
      </w:pPr>
      <w:ins w:author="Unknown" w:id="11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1" w:date="2004-10-08T13:53:00Z"/>
        </w:rPr>
      </w:pPr>
      <w:ins w:author="Unknown" w:id="11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e.</w:t>
        </w:r>
        <w:r w:rsidDel="00000000" w:rsidR="00000000" w:rsidRPr="00000000">
          <w:rPr>
            <w:b w:val="1"/>
            <w:sz w:val="14"/>
            <w:szCs w:val="14"/>
            <w:rtl w:val="0"/>
          </w:rPr>
          <w:t xml:space="preserve">      </w:t>
        </w:r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Respaldar las actuaciones del Poder Judicial, en general, y de la Fiscalía General de la República, en particular, en tanto se orienten a clarificar la verdad de los hechos y a evitar la impunidad, sin importar el rango ni la posición política o económica de las personas involucradas.</w:t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1" w:date="2004-10-08T13:53:00Z"/>
        </w:rPr>
      </w:pPr>
      <w:ins w:author="Unknown" w:id="11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2" w:date="2004-10-08T13:53:00Z"/>
        </w:rPr>
      </w:pPr>
      <w:ins w:author="Unknown" w:id="11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f.</w:t>
        </w:r>
      </w:ins>
      <w:r w:rsidDel="00000000" w:rsidR="00000000" w:rsidRPr="00000000">
        <w:rPr>
          <w:b w:val="1"/>
          <w:sz w:val="14"/>
          <w:szCs w:val="14"/>
          <w:rtl w:val="0"/>
        </w:rPr>
        <w:tab/>
      </w:r>
      <w:ins w:author="Unknown" w:id="12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Sumarnos al clamor nacional para que el expresidente Miguel Ángel Rodríguez Echeverría rinda explicaciones convincentes y contundentes ante los órganos correspondientes, sobre los hechos que se le atribuyen. 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2" w:date="2004-10-08T13:53:00Z"/>
        </w:rPr>
      </w:pPr>
      <w:ins w:author="Unknown" w:id="12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3" w:date="2004-10-08T13:53:00Z"/>
        </w:rPr>
      </w:pPr>
      <w:ins w:author="Unknown" w:id="12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g.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3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Exigir esfuerzos para proteger,  fortalecer y depurar entidades públicas como la Caja Costarricense del Seguro Social y el Instituto Costarricense de Electricidad. Esto con el fin de evitar que, bajo el pretexto de la corrupción, sean desmanteladas o entregadas, a corto o mediano plazo, al servicio de intereses mercantiles privados nacionales o extranjeros.</w:t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3" w:date="2004-10-08T13:53:00Z"/>
        </w:rPr>
      </w:pPr>
      <w:ins w:author="Unknown" w:id="13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4" w:date="2004-10-08T13:53:00Z"/>
        </w:rPr>
      </w:pPr>
      <w:ins w:author="Unknown" w:id="13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h.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4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Instar a la ciudadanía a denunciar ante los órganos nacionales correspondientes, todos aquellos actos de corrupción o falta de transparencia y a las personas honestas y patrióticas a enfrentar la presente crisis como una valiosa oportunidad para reconstruir la institucionalidad del país, sobre la base de la solidaridad y de la justicia social, la rendición de cuentas y una participación ciudadana activa con incidencia en el quehacer y en las decisiones políticas fundamentales.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4" w:date="2004-10-08T13:53:00Z"/>
        </w:rPr>
      </w:pPr>
      <w:ins w:author="Unknown" w:id="14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5" w:date="2004-10-08T13:53:00Z"/>
        </w:rPr>
      </w:pPr>
      <w:ins w:author="Unknown" w:id="14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i.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5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Unirnos a la Gran Marcha por la dignidad nacional y en defensa de la institucionalidad democrática convocada por el Consejo Nacional de Rectores (CONARE), para el próximo martes 12 de octubre, a partir de las 9:00 a.m. 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5" w:date="2004-10-08T13:53:00Z"/>
        </w:rPr>
      </w:pPr>
      <w:ins w:author="Unknown" w:id="15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6" w:date="2004-10-08T13:53:00Z"/>
        </w:rPr>
      </w:pPr>
      <w:ins w:author="Unknown" w:id="15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j.</w:t>
        </w:r>
        <w:r w:rsidDel="00000000" w:rsidR="00000000" w:rsidRPr="00000000">
          <w:rPr>
            <w:b w:val="1"/>
            <w:sz w:val="14"/>
            <w:szCs w:val="14"/>
            <w:rtl w:val="0"/>
          </w:rPr>
          <w:t xml:space="preserve"> </w:t>
        </w:r>
      </w:ins>
      <w:r w:rsidDel="00000000" w:rsidR="00000000" w:rsidRPr="00000000">
        <w:rPr>
          <w:b w:val="1"/>
          <w:sz w:val="14"/>
          <w:szCs w:val="14"/>
          <w:rtl w:val="0"/>
        </w:rPr>
        <w:tab/>
      </w:r>
      <w:ins w:author="Unknown" w:id="16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Comunicar.   </w:t>
        </w:r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ACUERDO FIRME</w:t>
        </w:r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 </w:t>
        </w:r>
      </w:ins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Agradezco su atención, cordialmente,</w:t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84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MSc. Eugenio Trejos B., Presidente </w:t>
      </w:r>
    </w:p>
    <w:p w:rsidR="00000000" w:rsidDel="00000000" w:rsidP="00000000" w:rsidRDefault="00000000" w:rsidRPr="00000000">
      <w:pPr>
        <w:ind w:left="384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Consejo Institucional </w:t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  <w:tab/>
        <w:t xml:space="preserve">Instituto Tecnológico de Costa Rica</w:t>
      </w:r>
    </w:p>
    <w:p w:rsidR="00000000" w:rsidDel="00000000" w:rsidP="00000000" w:rsidRDefault="00000000" w:rsidRPr="00000000">
      <w:pPr>
        <w:ind w:left="284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hanging="284"/>
        <w:contextualSpacing w:val="0"/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ref.</w:t>
        <w:tab/>
        <w:t xml:space="preserve">Archivo Acuerdos2004/2384-correspondencia Articulo 16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sectPr>
          <w:pgSz w:h="16838" w:w="11906"/>
          <w:pgMar w:bottom="1417" w:top="1417" w:left="1701" w:right="170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right="1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SCI-711-2004</w:t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Cartago, 8 de octubre del 2004</w:t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Diputado</w:t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Gerardo González Esquivel</w:t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Presidente del Directorio </w:t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Asamblea Legislativa </w:t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960"/>
        </w:tabs>
        <w:spacing w:after="0" w:before="0" w:line="240" w:lineRule="auto"/>
        <w:ind w:left="3960" w:right="80" w:hanging="168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REFERENCIA:</w:t>
        <w:tab/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Pronunciamiento del Consejo Institucional Instituto Tecnológico de Costa Rica por la dignidad nacional y en defensa de la institucionalidad democrática y las conquistas sociales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Estimado señor: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240"/>
        </w:tabs>
        <w:spacing w:after="0" w:before="0" w:line="240" w:lineRule="auto"/>
        <w:ind w:left="0" w:right="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Para los fines consiguientes, me permito transcribir el acuerdo tomado por el Consejo Institucional del Instituto Tecnológico de Costa Rica, en la Sesión Ordinaria No. 2384, Artículo 16, del 7 de octubre del 2004, en relación al pronunciamiento del Consejo Institucional Instituto Tecnológico de Costa Rica por la dignidad nacional y en defensa de la institucionalidad democrática y las conquistas sociales.  El acuerdo dice: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CONSIDERANDO QUE: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8" w:date="2004-10-08T13:53:00Z"/>
        </w:rPr>
      </w:pPr>
      <w:ins w:author="Unknown" w:id="17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1.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8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La corrupción constituye uno de los mayores flagelos que afecta a las sociedades.</w:t>
        </w:r>
      </w:ins>
    </w:p>
    <w:p w:rsidR="00000000" w:rsidDel="00000000" w:rsidP="00000000" w:rsidRDefault="00000000" w:rsidRPr="00000000">
      <w:pPr>
        <w:contextualSpacing w:val="0"/>
        <w:jc w:val="both"/>
        <w:rPr>
          <w:ins w:author="Unknown" w:id="18" w:date="2004-10-08T13:53:00Z"/>
        </w:rPr>
      </w:pPr>
      <w:ins w:author="Unknown" w:id="18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9" w:date="2004-10-08T13:53:00Z"/>
        </w:rPr>
      </w:pPr>
      <w:ins w:author="Unknown" w:id="18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2.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9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Los graves actos de corrupción denunciados en las últimas semanas, lesionan severamente el patrimonio financiero e institucional nacional y mancillan la moral y la dignidad de nuestra República.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9" w:date="2004-10-08T13:53:00Z"/>
        </w:rPr>
      </w:pPr>
      <w:ins w:author="Unknown" w:id="19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20" w:date="2004-10-08T13:53:00Z"/>
        </w:rPr>
      </w:pPr>
      <w:ins w:author="Unknown" w:id="19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3.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20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Tales denuncias aparentemente involucran a altos jerarcas de la Administración Pública, incluidos ex presidentes de la República, y a poderosas empresas privadas nacionales y extranjeras.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20" w:date="2004-10-08T13:53:00Z"/>
        </w:rPr>
      </w:pPr>
      <w:ins w:author="Unknown" w:id="20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21" w:date="2004-10-08T13:53:00Z"/>
        </w:rPr>
      </w:pPr>
      <w:ins w:author="Unknown" w:id="20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4.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21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Las sumas transadas, los personajes involucrados y los mecanismos utilizados, evidencian que no estamos ante hechos aislados, sino ante todo un sistema corrupto enraizado en altas esferas empresariales y políticas.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21" w:date="2004-10-08T13:53:00Z"/>
        </w:rPr>
      </w:pPr>
      <w:ins w:author="Unknown" w:id="21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ins w:author="Unknown" w:id="21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Como universidad pública y por el compromiso con la sociedad costarricense, tenemos la responsabilidad y el deber patriótico de pronunciarnos ante la comunidad nacional sobre estos hechos, desde el enfoque crítico y analítico propio de nuestra naturaleza académica.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ACUERDA: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23" w:date="2004-10-08T13:53:00Z"/>
        </w:rPr>
      </w:pPr>
      <w:ins w:author="Unknown" w:id="22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a.</w:t>
        </w:r>
      </w:ins>
      <w:r w:rsidDel="00000000" w:rsidR="00000000" w:rsidRPr="00000000">
        <w:rPr>
          <w:b w:val="1"/>
          <w:sz w:val="14"/>
          <w:szCs w:val="14"/>
          <w:rtl w:val="0"/>
        </w:rPr>
        <w:tab/>
      </w:r>
      <w:ins w:author="Unknown" w:id="23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Repudiar vehementemente los actos de corrupción denunciados en las últimas semanas.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23" w:date="2004-10-08T13:53:00Z"/>
        </w:rPr>
      </w:pPr>
      <w:ins w:author="Unknown" w:id="23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24" w:date="2004-10-08T13:53:00Z"/>
        </w:rPr>
      </w:pPr>
      <w:ins w:author="Unknown" w:id="23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b.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24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Denunciar el carácter sistemático y profundamente enraizado en altas esferas empresariales y políticas que tienen estos actos de corrupción.</w:t>
        </w:r>
      </w:ins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25" w:date="2004-10-08T13:53:00Z"/>
        </w:rPr>
      </w:pPr>
      <w:ins w:author="Unknown" w:id="25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SCI-711-2004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Dip. Gerardo González E., Presidente del Directorio Asamblea Legislativa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8 de octubre del 2004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Página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27" w:date="2004-10-08T13:53:00Z"/>
        </w:rPr>
      </w:pPr>
      <w:ins w:author="Unknown" w:id="26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c.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27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Apoyar  la labor de una prensa nacional investigativa, que contribuya con el esclarecimiento de graves hechos que eclipsan la democracia y deshonran al país en el nivel internacional.</w:t>
        </w:r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27" w:date="2004-10-08T13:53:00Z"/>
        </w:rPr>
      </w:pPr>
      <w:ins w:author="Unknown" w:id="27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28" w:date="2004-10-08T13:53:00Z"/>
        </w:rPr>
      </w:pPr>
      <w:ins w:author="Unknown" w:id="27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d.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28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Advertir que además de la necesaria exposición pública y las medidas preventivas y punitivas contra quienes resulten responsables, es imperativo el desmantelamiento de los mecanismos políticos, económicos y administrativos que facilitan la comisión de actos de corrupción.</w:t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28" w:date="2004-10-08T13:53:00Z"/>
        </w:rPr>
      </w:pPr>
      <w:ins w:author="Unknown" w:id="28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28" w:date="2004-10-08T13:53:00Z"/>
        </w:rPr>
      </w:pPr>
      <w:ins w:author="Unknown" w:id="28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e.</w:t>
        </w:r>
        <w:r w:rsidDel="00000000" w:rsidR="00000000" w:rsidRPr="00000000">
          <w:rPr>
            <w:b w:val="1"/>
            <w:sz w:val="14"/>
            <w:szCs w:val="14"/>
            <w:rtl w:val="0"/>
          </w:rPr>
          <w:t xml:space="preserve">      </w:t>
        </w:r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Respaldar las actuaciones del Poder Judicial, en general, y de la Fiscalía General de la República, en particular, en tanto se orienten a clarificar la verdad de los hechos y a evitar la impunidad, sin importar el rango ni la posición política o económica de las personas involucradas.</w:t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28" w:date="2004-10-08T13:53:00Z"/>
        </w:rPr>
      </w:pPr>
      <w:ins w:author="Unknown" w:id="28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29" w:date="2004-10-08T13:53:00Z"/>
        </w:rPr>
      </w:pPr>
      <w:ins w:author="Unknown" w:id="28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f.</w:t>
        </w:r>
      </w:ins>
      <w:r w:rsidDel="00000000" w:rsidR="00000000" w:rsidRPr="00000000">
        <w:rPr>
          <w:b w:val="1"/>
          <w:sz w:val="14"/>
          <w:szCs w:val="14"/>
          <w:rtl w:val="0"/>
        </w:rPr>
        <w:tab/>
      </w:r>
      <w:ins w:author="Unknown" w:id="29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Sumarnos al clamor nacional para que el expresidente Miguel Ángel Rodríguez Echeverría rinda explicaciones convincentes y contundentes ante los órganos correspondientes, sobre los hechos que se le atribuyen. 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29" w:date="2004-10-08T13:53:00Z"/>
        </w:rPr>
      </w:pPr>
      <w:ins w:author="Unknown" w:id="29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30" w:date="2004-10-08T13:53:00Z"/>
        </w:rPr>
      </w:pPr>
      <w:ins w:author="Unknown" w:id="29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g.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30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Exigir esfuerzos para proteger,  fortalecer y depurar entidades públicas como la Caja Costarricense del Seguro Social y el Instituto Costarricense de Electricidad. Esto con el fin de evitar que, bajo el pretexto de la corrupción, sean desmanteladas o entregadas, a corto o mediano plazo, al servicio de intereses mercantiles privados nacionales o extranjeros.</w:t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30" w:date="2004-10-08T13:53:00Z"/>
        </w:rPr>
      </w:pPr>
      <w:ins w:author="Unknown" w:id="30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31" w:date="2004-10-08T13:53:00Z"/>
        </w:rPr>
      </w:pPr>
      <w:ins w:author="Unknown" w:id="30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h.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31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Instar a la ciudadanía a denunciar ante los órganos nacionales correspondientes, todos aquellos actos de corrupción o falta de transparencia y a las personas honestas y patrióticas a enfrentar la presente crisis como una valiosa oportunidad para reconstruir la institucionalidad del país, sobre la base de la solidaridad y de la justicia social, la rendición de cuentas y una participación ciudadana activa con incidencia en el quehacer y en las decisiones políticas fundamentales.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31" w:date="2004-10-08T13:53:00Z"/>
        </w:rPr>
      </w:pPr>
      <w:ins w:author="Unknown" w:id="31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32" w:date="2004-10-08T13:53:00Z"/>
        </w:rPr>
      </w:pPr>
      <w:ins w:author="Unknown" w:id="31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i.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32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Unirnos a la Gran Marcha por la dignidad nacional y en defensa de la institucionalidad democrática convocada por el Consejo Nacional de Rectores (CONARE), para el próximo martes 12 de octubre, a partir de las 9:00 a.m. 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32" w:date="2004-10-08T13:53:00Z"/>
        </w:rPr>
      </w:pPr>
      <w:ins w:author="Unknown" w:id="32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33" w:date="2004-10-08T13:53:00Z"/>
        </w:rPr>
      </w:pPr>
      <w:ins w:author="Unknown" w:id="32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j.</w:t>
        </w:r>
        <w:r w:rsidDel="00000000" w:rsidR="00000000" w:rsidRPr="00000000">
          <w:rPr>
            <w:b w:val="1"/>
            <w:sz w:val="14"/>
            <w:szCs w:val="14"/>
            <w:rtl w:val="0"/>
          </w:rPr>
          <w:t xml:space="preserve"> </w:t>
        </w:r>
      </w:ins>
      <w:r w:rsidDel="00000000" w:rsidR="00000000" w:rsidRPr="00000000">
        <w:rPr>
          <w:b w:val="1"/>
          <w:sz w:val="14"/>
          <w:szCs w:val="14"/>
          <w:rtl w:val="0"/>
        </w:rPr>
        <w:tab/>
      </w:r>
      <w:ins w:author="Unknown" w:id="33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Comunicar.   </w:t>
        </w:r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ACUERDO FIRME</w:t>
        </w:r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 </w:t>
        </w:r>
      </w:ins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Agradezco su atención, cordialmente,</w:t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84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MSc. Eugenio Trejos B., Presidente </w:t>
      </w:r>
    </w:p>
    <w:p w:rsidR="00000000" w:rsidDel="00000000" w:rsidP="00000000" w:rsidRDefault="00000000" w:rsidRPr="00000000">
      <w:pPr>
        <w:ind w:left="384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Consejo Institucional </w:t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  <w:tab/>
        <w:t xml:space="preserve">Instituto Tecnológico de Costa Rica</w:t>
      </w:r>
    </w:p>
    <w:p w:rsidR="00000000" w:rsidDel="00000000" w:rsidP="00000000" w:rsidRDefault="00000000" w:rsidRPr="00000000">
      <w:pPr>
        <w:ind w:left="284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hanging="284"/>
        <w:contextualSpacing w:val="0"/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ref.</w:t>
        <w:tab/>
        <w:t xml:space="preserve">Archivo Acuerdos2004/2384-correspondencia Articulo 16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sectPr>
          <w:type w:val="continuous"/>
          <w:pgSz w:h="16838" w:w="11906"/>
          <w:pgMar w:bottom="1417" w:top="1417" w:left="1701" w:right="170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right="1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SCI-711-2004</w:t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Cartago, 8 de octubre del 2004</w:t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Diputada</w:t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Epsy Campbell Barr</w:t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Jefe de la Fracción Acción Ciudadana, </w:t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Asamblea Legislativa</w:t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960"/>
        </w:tabs>
        <w:spacing w:after="0" w:before="0" w:line="240" w:lineRule="auto"/>
        <w:ind w:left="3960" w:right="80" w:hanging="168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REFERENCIA:</w:t>
        <w:tab/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Pronunciamiento del Consejo Institucional Instituto Tecnológico de Costa Rica por la dignidad nacional y en defensa de la institucionalidad democrática y las conquistas sociales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Estimada señora(ita):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240"/>
        </w:tabs>
        <w:spacing w:after="0" w:before="0" w:line="240" w:lineRule="auto"/>
        <w:ind w:left="0" w:right="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Para los fines consiguientes, me permito transcribir el acuerdo tomado por el Consejo Institucional del Instituto Tecnológico de Costa Rica, en la Sesión Ordinaria No. 2384, Artículo 16, del 7 de octubre del 2004, en relación al pronunciamiento del Consejo Institucional Instituto Tecnológico de Costa Rica por la dignidad nacional y en defensa de la institucionalidad democrática y las conquistas sociales.  El acuerdo dice: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CONSIDERANDO QUE: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35" w:date="2004-10-08T13:53:00Z"/>
        </w:rPr>
      </w:pPr>
      <w:ins w:author="Unknown" w:id="34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1.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35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La corrupción constituye uno de los mayores flagelos que afecta a las sociedades.</w:t>
        </w:r>
      </w:ins>
    </w:p>
    <w:p w:rsidR="00000000" w:rsidDel="00000000" w:rsidP="00000000" w:rsidRDefault="00000000" w:rsidRPr="00000000">
      <w:pPr>
        <w:contextualSpacing w:val="0"/>
        <w:jc w:val="both"/>
        <w:rPr>
          <w:ins w:author="Unknown" w:id="35" w:date="2004-10-08T13:53:00Z"/>
        </w:rPr>
      </w:pPr>
      <w:ins w:author="Unknown" w:id="35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36" w:date="2004-10-08T13:53:00Z"/>
        </w:rPr>
      </w:pPr>
      <w:ins w:author="Unknown" w:id="35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2.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36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Los graves actos de corrupción denunciados en las últimas semanas, lesionan severamente el patrimonio financiero e institucional nacional y mancillan la moral y la dignidad de nuestra República.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36" w:date="2004-10-08T13:53:00Z"/>
        </w:rPr>
      </w:pPr>
      <w:ins w:author="Unknown" w:id="36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37" w:date="2004-10-08T13:53:00Z"/>
        </w:rPr>
      </w:pPr>
      <w:ins w:author="Unknown" w:id="36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3.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37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Tales denuncias aparentemente involucran a altos jerarcas de la Administración Pública, incluidos ex presidentes de la República, y a poderosas empresas privadas nacionales y extranjeras.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37" w:date="2004-10-08T13:53:00Z"/>
        </w:rPr>
      </w:pPr>
      <w:ins w:author="Unknown" w:id="37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38" w:date="2004-10-08T13:53:00Z"/>
        </w:rPr>
      </w:pPr>
      <w:ins w:author="Unknown" w:id="37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4.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38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Las sumas transadas, los personajes involucrados y los mecanismos utilizados, evidencian que no estamos ante hechos aislados, sino ante todo un sistema corrupto enraizado en altas esferas empresariales y políticas.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38" w:date="2004-10-08T13:53:00Z"/>
        </w:rPr>
      </w:pPr>
      <w:ins w:author="Unknown" w:id="38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ins w:author="Unknown" w:id="38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Como universidad pública y por el compromiso con la sociedad costarricense, tenemos la responsabilidad y el deber patriótico de pronunciarnos ante la comunidad nacional sobre estos hechos, desde el enfoque crítico y analítico propio de nuestra naturaleza académica.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ACUERDA: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40" w:date="2004-10-08T13:53:00Z"/>
        </w:rPr>
      </w:pPr>
      <w:ins w:author="Unknown" w:id="39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a.</w:t>
        </w:r>
      </w:ins>
      <w:r w:rsidDel="00000000" w:rsidR="00000000" w:rsidRPr="00000000">
        <w:rPr>
          <w:b w:val="1"/>
          <w:sz w:val="14"/>
          <w:szCs w:val="14"/>
          <w:rtl w:val="0"/>
        </w:rPr>
        <w:tab/>
      </w:r>
      <w:ins w:author="Unknown" w:id="40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Repudiar vehementemente los actos de corrupción denunciados en las últimas semanas.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40" w:date="2004-10-08T13:53:00Z"/>
        </w:rPr>
      </w:pPr>
      <w:ins w:author="Unknown" w:id="40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41" w:date="2004-10-08T13:53:00Z"/>
        </w:rPr>
      </w:pPr>
      <w:ins w:author="Unknown" w:id="40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b.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41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Denunciar el carácter sistemático y profundamente enraizado en altas esferas empresariales y políticas que tienen estos actos de corrupción.</w:t>
        </w:r>
      </w:ins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42" w:date="2004-10-08T13:53:00Z"/>
        </w:rPr>
      </w:pPr>
      <w:ins w:author="Unknown" w:id="42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SCI-711-2004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Diputada Epsy Campbell Barr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JefeFracción Acción Ciudadana, Asamblea Legislativa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8 de octubre del 2004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Página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44" w:date="2004-10-08T13:53:00Z"/>
        </w:rPr>
      </w:pPr>
      <w:ins w:author="Unknown" w:id="43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c.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44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Apoyar  la labor de una prensa nacional investigativa, que contribuya con el esclarecimiento de graves hechos que eclipsan la democracia y deshonran al país en el nivel internacional.</w:t>
        </w:r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44" w:date="2004-10-08T13:53:00Z"/>
        </w:rPr>
      </w:pPr>
      <w:ins w:author="Unknown" w:id="44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45" w:date="2004-10-08T13:53:00Z"/>
        </w:rPr>
      </w:pPr>
      <w:ins w:author="Unknown" w:id="44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d.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45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Advertir que además de la necesaria exposición pública y las medidas preventivas y punitivas contra quienes resulten responsables, es imperativo el desmantelamiento de los mecanismos políticos, económicos y administrativos que facilitan la comisión de actos de corrupción.</w:t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45" w:date="2004-10-08T13:53:00Z"/>
        </w:rPr>
      </w:pPr>
      <w:ins w:author="Unknown" w:id="45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45" w:date="2004-10-08T13:53:00Z"/>
        </w:rPr>
      </w:pPr>
      <w:ins w:author="Unknown" w:id="45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e.</w:t>
        </w:r>
        <w:r w:rsidDel="00000000" w:rsidR="00000000" w:rsidRPr="00000000">
          <w:rPr>
            <w:b w:val="1"/>
            <w:sz w:val="14"/>
            <w:szCs w:val="14"/>
            <w:rtl w:val="0"/>
          </w:rPr>
          <w:t xml:space="preserve">      </w:t>
        </w:r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Respaldar las actuaciones del Poder Judicial, en general, y de la Fiscalía General de la República, en particular, en tanto se orienten a clarificar la verdad de los hechos y a evitar la impunidad, sin importar el rango ni la posición política o económica de las personas involucradas.</w:t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45" w:date="2004-10-08T13:53:00Z"/>
        </w:rPr>
      </w:pPr>
      <w:ins w:author="Unknown" w:id="45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46" w:date="2004-10-08T13:53:00Z"/>
        </w:rPr>
      </w:pPr>
      <w:ins w:author="Unknown" w:id="45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f.</w:t>
        </w:r>
      </w:ins>
      <w:r w:rsidDel="00000000" w:rsidR="00000000" w:rsidRPr="00000000">
        <w:rPr>
          <w:b w:val="1"/>
          <w:sz w:val="14"/>
          <w:szCs w:val="14"/>
          <w:rtl w:val="0"/>
        </w:rPr>
        <w:tab/>
      </w:r>
      <w:ins w:author="Unknown" w:id="46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Sumarnos al clamor nacional para que el expresidente Miguel Ángel Rodríguez Echeverría rinda explicaciones convincentes y contundentes ante los órganos correspondientes, sobre los hechos que se le atribuyen. 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46" w:date="2004-10-08T13:53:00Z"/>
        </w:rPr>
      </w:pPr>
      <w:ins w:author="Unknown" w:id="46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47" w:date="2004-10-08T13:53:00Z"/>
        </w:rPr>
      </w:pPr>
      <w:ins w:author="Unknown" w:id="46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g.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47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Exigir esfuerzos para proteger,  fortalecer y depurar entidades públicas como la Caja Costarricense del Seguro Social y el Instituto Costarricense de Electricidad. Esto con el fin de evitar que, bajo el pretexto de la corrupción, sean desmanteladas o entregadas, a corto o mediano plazo, al servicio de intereses mercantiles privados nacionales o extranjeros.</w:t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47" w:date="2004-10-08T13:53:00Z"/>
        </w:rPr>
      </w:pPr>
      <w:ins w:author="Unknown" w:id="47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48" w:date="2004-10-08T13:53:00Z"/>
        </w:rPr>
      </w:pPr>
      <w:ins w:author="Unknown" w:id="47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h.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48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Instar a la ciudadanía a denunciar ante los órganos nacionales correspondientes, todos aquellos actos de corrupción o falta de transparencia y a las personas honestas y patrióticas a enfrentar la presente crisis como una valiosa oportunidad para reconstruir la institucionalidad del país, sobre la base de la solidaridad y de la justicia social, la rendición de cuentas y una participación ciudadana activa con incidencia en el quehacer y en las decisiones políticas fundamentales.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48" w:date="2004-10-08T13:53:00Z"/>
        </w:rPr>
      </w:pPr>
      <w:ins w:author="Unknown" w:id="48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49" w:date="2004-10-08T13:53:00Z"/>
        </w:rPr>
      </w:pPr>
      <w:ins w:author="Unknown" w:id="48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i.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49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Unirnos a la Gran Marcha por la dignidad nacional y en defensa de la institucionalidad democrática convocada por el Consejo Nacional de Rectores (CONARE), para el próximo martes 12 de octubre, a partir de las 9:00 a.m. 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49" w:date="2004-10-08T13:53:00Z"/>
        </w:rPr>
      </w:pPr>
      <w:ins w:author="Unknown" w:id="49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50" w:date="2004-10-08T13:53:00Z"/>
        </w:rPr>
      </w:pPr>
      <w:ins w:author="Unknown" w:id="49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j.</w:t>
        </w:r>
        <w:r w:rsidDel="00000000" w:rsidR="00000000" w:rsidRPr="00000000">
          <w:rPr>
            <w:b w:val="1"/>
            <w:sz w:val="14"/>
            <w:szCs w:val="14"/>
            <w:rtl w:val="0"/>
          </w:rPr>
          <w:t xml:space="preserve"> </w:t>
        </w:r>
      </w:ins>
      <w:r w:rsidDel="00000000" w:rsidR="00000000" w:rsidRPr="00000000">
        <w:rPr>
          <w:b w:val="1"/>
          <w:sz w:val="14"/>
          <w:szCs w:val="14"/>
          <w:rtl w:val="0"/>
        </w:rPr>
        <w:tab/>
      </w:r>
      <w:ins w:author="Unknown" w:id="50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Comunicar.   </w:t>
        </w:r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ACUERDO FIRME</w:t>
        </w:r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 </w:t>
        </w:r>
      </w:ins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Agradezco su atención, cordialmente,</w:t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84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MSc. Eugenio Trejos B., Presidente </w:t>
      </w:r>
    </w:p>
    <w:p w:rsidR="00000000" w:rsidDel="00000000" w:rsidP="00000000" w:rsidRDefault="00000000" w:rsidRPr="00000000">
      <w:pPr>
        <w:ind w:left="384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Consejo Institucional </w:t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  <w:tab/>
        <w:t xml:space="preserve">Instituto Tecnológico de Costa Rica</w:t>
      </w:r>
    </w:p>
    <w:p w:rsidR="00000000" w:rsidDel="00000000" w:rsidP="00000000" w:rsidRDefault="00000000" w:rsidRPr="00000000">
      <w:pPr>
        <w:ind w:left="284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hanging="284"/>
        <w:contextualSpacing w:val="0"/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ref.</w:t>
        <w:tab/>
        <w:t xml:space="preserve">Archivo Acuerdos2004/2384-correspondencia Articulo 16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sectPr>
          <w:type w:val="continuous"/>
          <w:pgSz w:h="16838" w:w="11906"/>
          <w:pgMar w:bottom="1417" w:top="1417" w:left="1701" w:right="170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right="1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SCI-711-2004</w:t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Cartago, 8 de octubre del 2004</w:t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Diputado</w:t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Luis Ramírez Ramírez</w:t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Jefe de la Fracción Liberación Nacional, </w:t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Asamblea Legislativa</w:t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960"/>
        </w:tabs>
        <w:spacing w:after="0" w:before="0" w:line="240" w:lineRule="auto"/>
        <w:ind w:left="3960" w:right="80" w:hanging="168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REFERENCIA:</w:t>
        <w:tab/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Pronunciamiento del Consejo Institucional Instituto Tecnológico de Costa Rica por la dignidad nacional y en defensa de la institucionalidad democrática y las conquistas sociales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Estimado señor: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240"/>
        </w:tabs>
        <w:spacing w:after="0" w:before="0" w:line="240" w:lineRule="auto"/>
        <w:ind w:left="0" w:right="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Para los fines consiguientes, me permito transcribir el acuerdo tomado por el Consejo Institucional del Instituto Tecnológico de Costa Rica, en la Sesión Ordinaria No. 2384, Artículo 16, del 7 de octubre del 2004, en relación al pronunciamiento del Consejo Institucional Instituto Tecnológico de Costa Rica por la dignidad nacional y en defensa de la institucionalidad democrática y las conquistas sociales.  El acuerdo dice: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CONSIDERANDO QUE: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52" w:date="2004-10-08T13:53:00Z"/>
        </w:rPr>
      </w:pPr>
      <w:ins w:author="Unknown" w:id="51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1.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52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La corrupción constituye uno de los mayores flagelos que afecta a las sociedades.</w:t>
        </w:r>
      </w:ins>
    </w:p>
    <w:p w:rsidR="00000000" w:rsidDel="00000000" w:rsidP="00000000" w:rsidRDefault="00000000" w:rsidRPr="00000000">
      <w:pPr>
        <w:contextualSpacing w:val="0"/>
        <w:jc w:val="both"/>
        <w:rPr>
          <w:ins w:author="Unknown" w:id="52" w:date="2004-10-08T13:53:00Z"/>
        </w:rPr>
      </w:pPr>
      <w:ins w:author="Unknown" w:id="52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53" w:date="2004-10-08T13:53:00Z"/>
        </w:rPr>
      </w:pPr>
      <w:ins w:author="Unknown" w:id="52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2.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53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Los graves actos de corrupción denunciados en las últimas semanas, lesionan severamente el patrimonio financiero e institucional nacional y mancillan la moral y la dignidad de nuestra República.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53" w:date="2004-10-08T13:53:00Z"/>
        </w:rPr>
      </w:pPr>
      <w:ins w:author="Unknown" w:id="53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54" w:date="2004-10-08T13:53:00Z"/>
        </w:rPr>
      </w:pPr>
      <w:ins w:author="Unknown" w:id="53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3.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54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Tales denuncias aparentemente involucran a altos jerarcas de la Administración Pública, incluidos ex presidentes de la República, y a poderosas empresas privadas nacionales y extranjeras.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54" w:date="2004-10-08T13:53:00Z"/>
        </w:rPr>
      </w:pPr>
      <w:ins w:author="Unknown" w:id="54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55" w:date="2004-10-08T13:53:00Z"/>
        </w:rPr>
      </w:pPr>
      <w:ins w:author="Unknown" w:id="54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4.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55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Las sumas transadas, los personajes involucrados y los mecanismos utilizados, evidencian que no estamos ante hechos aislados, sino ante todo un sistema corrupto enraizado en altas esferas empresariales y políticas.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55" w:date="2004-10-08T13:53:00Z"/>
        </w:rPr>
      </w:pPr>
      <w:ins w:author="Unknown" w:id="55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ins w:author="Unknown" w:id="55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Como universidad pública y por el compromiso con la sociedad costarricense, tenemos la responsabilidad y el deber patriótico de pronunciarnos ante la comunidad nacional sobre estos hechos, desde el enfoque crítico y analítico propio de nuestra naturaleza académica.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ACUERDA: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57" w:date="2004-10-08T13:53:00Z"/>
        </w:rPr>
      </w:pPr>
      <w:ins w:author="Unknown" w:id="56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a.</w:t>
        </w:r>
      </w:ins>
      <w:r w:rsidDel="00000000" w:rsidR="00000000" w:rsidRPr="00000000">
        <w:rPr>
          <w:b w:val="1"/>
          <w:sz w:val="14"/>
          <w:szCs w:val="14"/>
          <w:rtl w:val="0"/>
        </w:rPr>
        <w:tab/>
      </w:r>
      <w:ins w:author="Unknown" w:id="57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Repudiar vehementemente los actos de corrupción denunciados en las últimas semanas.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57" w:date="2004-10-08T13:53:00Z"/>
        </w:rPr>
      </w:pPr>
      <w:ins w:author="Unknown" w:id="57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58" w:date="2004-10-08T13:53:00Z"/>
        </w:rPr>
      </w:pPr>
      <w:ins w:author="Unknown" w:id="57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b.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58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Denunciar el carácter sistemático y profundamente enraizado en altas esferas empresariales y políticas que tienen estos actos de corrupción.</w:t>
        </w:r>
      </w:ins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59" w:date="2004-10-08T13:53:00Z"/>
        </w:rPr>
      </w:pPr>
      <w:ins w:author="Unknown" w:id="59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SCI-711-2004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Dip. Luis Ramírez R., Jefe de la Fracción Liberación Nacional,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Asamblea Legislativa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8 de octubre del 2004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Página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61" w:date="2004-10-08T13:53:00Z"/>
        </w:rPr>
      </w:pPr>
      <w:ins w:author="Unknown" w:id="60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c.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61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Apoyar  la labor de una prensa nacional investigativa, que contribuya con el esclarecimiento de graves hechos que eclipsan la democracia y deshonran al país en el nivel internacional.</w:t>
        </w:r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61" w:date="2004-10-08T13:53:00Z"/>
        </w:rPr>
      </w:pPr>
      <w:ins w:author="Unknown" w:id="61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62" w:date="2004-10-08T13:53:00Z"/>
        </w:rPr>
      </w:pPr>
      <w:ins w:author="Unknown" w:id="61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d.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62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Advertir que además de la necesaria exposición pública y las medidas preventivas y punitivas contra quienes resulten responsables, es imperativo el desmantelamiento de los mecanismos políticos, económicos y administrativos que facilitan la comisión de actos de corrupción.</w:t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62" w:date="2004-10-08T13:53:00Z"/>
        </w:rPr>
      </w:pPr>
      <w:ins w:author="Unknown" w:id="62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62" w:date="2004-10-08T13:53:00Z"/>
        </w:rPr>
      </w:pPr>
      <w:ins w:author="Unknown" w:id="62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e.</w:t>
        </w:r>
        <w:r w:rsidDel="00000000" w:rsidR="00000000" w:rsidRPr="00000000">
          <w:rPr>
            <w:b w:val="1"/>
            <w:sz w:val="14"/>
            <w:szCs w:val="14"/>
            <w:rtl w:val="0"/>
          </w:rPr>
          <w:t xml:space="preserve">      </w:t>
        </w:r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Respaldar las actuaciones del Poder Judicial, en general, y de la Fiscalía General de la República, en particular, en tanto se orienten a clarificar la verdad de los hechos y a evitar la impunidad, sin importar el rango ni la posición política o económica de las personas involucradas.</w:t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62" w:date="2004-10-08T13:53:00Z"/>
        </w:rPr>
      </w:pPr>
      <w:ins w:author="Unknown" w:id="62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63" w:date="2004-10-08T13:53:00Z"/>
        </w:rPr>
      </w:pPr>
      <w:ins w:author="Unknown" w:id="62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f.</w:t>
        </w:r>
      </w:ins>
      <w:r w:rsidDel="00000000" w:rsidR="00000000" w:rsidRPr="00000000">
        <w:rPr>
          <w:b w:val="1"/>
          <w:sz w:val="14"/>
          <w:szCs w:val="14"/>
          <w:rtl w:val="0"/>
        </w:rPr>
        <w:tab/>
      </w:r>
      <w:ins w:author="Unknown" w:id="63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Sumarnos al clamor nacional para que el expresidente Miguel Ángel Rodríguez Echeverría rinda explicaciones convincentes y contundentes ante los órganos correspondientes, sobre los hechos que se le atribuyen. 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63" w:date="2004-10-08T13:53:00Z"/>
        </w:rPr>
      </w:pPr>
      <w:ins w:author="Unknown" w:id="63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64" w:date="2004-10-08T13:53:00Z"/>
        </w:rPr>
      </w:pPr>
      <w:ins w:author="Unknown" w:id="63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g.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64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Exigir esfuerzos para proteger,  fortalecer y depurar entidades públicas como la Caja Costarricense del Seguro Social y el Instituto Costarricense de Electricidad. Esto con el fin de evitar que, bajo el pretexto de la corrupción, sean desmanteladas o entregadas, a corto o mediano plazo, al servicio de intereses mercantiles privados nacionales o extranjeros.</w:t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64" w:date="2004-10-08T13:53:00Z"/>
        </w:rPr>
      </w:pPr>
      <w:ins w:author="Unknown" w:id="64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65" w:date="2004-10-08T13:53:00Z"/>
        </w:rPr>
      </w:pPr>
      <w:ins w:author="Unknown" w:id="64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h.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65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Instar a la ciudadanía a denunciar ante los órganos nacionales correspondientes, todos aquellos actos de corrupción o falta de transparencia y a las personas honestas y patrióticas a enfrentar la presente crisis como una valiosa oportunidad para reconstruir la institucionalidad del país, sobre la base de la solidaridad y de la justicia social, la rendición de cuentas y una participación ciudadana activa con incidencia en el quehacer y en las decisiones políticas fundamentales.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65" w:date="2004-10-08T13:53:00Z"/>
        </w:rPr>
      </w:pPr>
      <w:ins w:author="Unknown" w:id="65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66" w:date="2004-10-08T13:53:00Z"/>
        </w:rPr>
      </w:pPr>
      <w:ins w:author="Unknown" w:id="65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i.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66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Unirnos a la Gran Marcha por la dignidad nacional y en defensa de la institucionalidad democrática convocada por el Consejo Nacional de Rectores (CONARE), para el próximo martes 12 de octubre, a partir de las 9:00 a.m. 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66" w:date="2004-10-08T13:53:00Z"/>
        </w:rPr>
      </w:pPr>
      <w:ins w:author="Unknown" w:id="66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67" w:date="2004-10-08T13:53:00Z"/>
        </w:rPr>
      </w:pPr>
      <w:ins w:author="Unknown" w:id="66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j.</w:t>
        </w:r>
        <w:r w:rsidDel="00000000" w:rsidR="00000000" w:rsidRPr="00000000">
          <w:rPr>
            <w:b w:val="1"/>
            <w:sz w:val="14"/>
            <w:szCs w:val="14"/>
            <w:rtl w:val="0"/>
          </w:rPr>
          <w:t xml:space="preserve"> </w:t>
        </w:r>
      </w:ins>
      <w:r w:rsidDel="00000000" w:rsidR="00000000" w:rsidRPr="00000000">
        <w:rPr>
          <w:b w:val="1"/>
          <w:sz w:val="14"/>
          <w:szCs w:val="14"/>
          <w:rtl w:val="0"/>
        </w:rPr>
        <w:tab/>
      </w:r>
      <w:ins w:author="Unknown" w:id="67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Comunicar.   </w:t>
        </w:r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ACUERDO FIRME</w:t>
        </w:r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 </w:t>
        </w:r>
      </w:ins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Agradezco su atención, cordialmente,</w:t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84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MSc. Eugenio Trejos B., Presidente </w:t>
      </w:r>
    </w:p>
    <w:p w:rsidR="00000000" w:rsidDel="00000000" w:rsidP="00000000" w:rsidRDefault="00000000" w:rsidRPr="00000000">
      <w:pPr>
        <w:ind w:left="384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Consejo Institucional </w:t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  <w:tab/>
        <w:t xml:space="preserve">Instituto Tecnológico de Costa Rica</w:t>
      </w:r>
    </w:p>
    <w:p w:rsidR="00000000" w:rsidDel="00000000" w:rsidP="00000000" w:rsidRDefault="00000000" w:rsidRPr="00000000">
      <w:pPr>
        <w:ind w:left="284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hanging="284"/>
        <w:contextualSpacing w:val="0"/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ref.</w:t>
        <w:tab/>
        <w:t xml:space="preserve">Archivo Acuerdos2004/2384-correspondencia Articulo 16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sectPr>
          <w:type w:val="continuous"/>
          <w:pgSz w:h="16838" w:w="11906"/>
          <w:pgMar w:bottom="1417" w:top="1417" w:left="1701" w:right="170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right="1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SCI-711-2004</w:t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Cartago, 8 de octubre del 2004</w:t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Diputado </w:t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Carlos Salazar Ramírez</w:t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Coordinador de la Fracción Movimiento Libertario, </w:t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Asamblea Legislativa</w:t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960"/>
        </w:tabs>
        <w:spacing w:after="0" w:before="0" w:line="240" w:lineRule="auto"/>
        <w:ind w:left="3960" w:right="80" w:hanging="168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REFERENCIA:</w:t>
        <w:tab/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Pronunciamiento del Consejo Institucional Instituto Tecnológico de Costa Rica por la dignidad nacional y en defensa de la institucionalidad democrática y las conquistas sociales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Estimado señor: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240"/>
        </w:tabs>
        <w:spacing w:after="0" w:before="0" w:line="240" w:lineRule="auto"/>
        <w:ind w:left="0" w:right="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Para los fines consiguientes, me permito transcribir el acuerdo tomado por el Consejo Institucional del Instituto Tecnológico de Costa Rica, en la Sesión Ordinaria No. 2384, Artículo 16, del 7 de octubre del 2004, en relación al pronunciamiento del Consejo Institucional Instituto Tecnológico de Costa Rica por la dignidad nacional y en defensa de la institucionalidad democrática y las conquistas sociales.  El acuerdo dice: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CONSIDERANDO QUE: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69" w:date="2004-10-08T13:53:00Z"/>
        </w:rPr>
      </w:pPr>
      <w:ins w:author="Unknown" w:id="68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1.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69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La corrupción constituye uno de los mayores flagelos que afecta a las sociedades.</w:t>
        </w:r>
      </w:ins>
    </w:p>
    <w:p w:rsidR="00000000" w:rsidDel="00000000" w:rsidP="00000000" w:rsidRDefault="00000000" w:rsidRPr="00000000">
      <w:pPr>
        <w:contextualSpacing w:val="0"/>
        <w:jc w:val="both"/>
        <w:rPr>
          <w:ins w:author="Unknown" w:id="69" w:date="2004-10-08T13:53:00Z"/>
        </w:rPr>
      </w:pPr>
      <w:ins w:author="Unknown" w:id="69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70" w:date="2004-10-08T13:53:00Z"/>
        </w:rPr>
      </w:pPr>
      <w:ins w:author="Unknown" w:id="69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2.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70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Los graves actos de corrupción denunciados en las últimas semanas, lesionan severamente el patrimonio financiero e institucional nacional y mancillan la moral y la dignidad de nuestra República.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70" w:date="2004-10-08T13:53:00Z"/>
        </w:rPr>
      </w:pPr>
      <w:ins w:author="Unknown" w:id="70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71" w:date="2004-10-08T13:53:00Z"/>
        </w:rPr>
      </w:pPr>
      <w:ins w:author="Unknown" w:id="70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3.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71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Tales denuncias aparentemente involucran a altos jerarcas de la Administración Pública, incluidos ex presidentes de la República, y a poderosas empresas privadas nacionales y extranjeras.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71" w:date="2004-10-08T13:53:00Z"/>
        </w:rPr>
      </w:pPr>
      <w:ins w:author="Unknown" w:id="71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72" w:date="2004-10-08T13:53:00Z"/>
        </w:rPr>
      </w:pPr>
      <w:ins w:author="Unknown" w:id="71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4.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72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Las sumas transadas, los personajes involucrados y los mecanismos utilizados, evidencian que no estamos ante hechos aislados, sino ante todo un sistema corrupto enraizado en altas esferas empresariales y políticas.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72" w:date="2004-10-08T13:53:00Z"/>
        </w:rPr>
      </w:pPr>
      <w:ins w:author="Unknown" w:id="72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ins w:author="Unknown" w:id="72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Como universidad pública y por el compromiso con la sociedad costarricense, tenemos la responsabilidad y el deber patriótico de pronunciarnos ante la comunidad nacional sobre estos hechos, desde el enfoque crítico y analítico propio de nuestra naturaleza académica.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ACUERDA: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74" w:date="2004-10-08T13:53:00Z"/>
        </w:rPr>
      </w:pPr>
      <w:ins w:author="Unknown" w:id="73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a.</w:t>
        </w:r>
      </w:ins>
      <w:r w:rsidDel="00000000" w:rsidR="00000000" w:rsidRPr="00000000">
        <w:rPr>
          <w:b w:val="1"/>
          <w:sz w:val="14"/>
          <w:szCs w:val="14"/>
          <w:rtl w:val="0"/>
        </w:rPr>
        <w:tab/>
      </w:r>
      <w:ins w:author="Unknown" w:id="74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Repudiar vehementemente los actos de corrupción denunciados en las últimas semanas.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74" w:date="2004-10-08T13:53:00Z"/>
        </w:rPr>
      </w:pPr>
      <w:ins w:author="Unknown" w:id="74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75" w:date="2004-10-08T13:53:00Z"/>
        </w:rPr>
      </w:pPr>
      <w:ins w:author="Unknown" w:id="74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b.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75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Denunciar el carácter sistemático y profundamente enraizado en altas esferas empresariales y políticas que tienen estos actos de corrupción.</w:t>
        </w:r>
      </w:ins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76" w:date="2004-10-08T13:53:00Z"/>
        </w:rPr>
      </w:pPr>
      <w:ins w:author="Unknown" w:id="76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SCI-711-2004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Dip. Carlos Salazar R., Coordinador de la Fracción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Movimiento Libertario, Asamblea Legislativa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8 de octubre del 2004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Página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78" w:date="2004-10-08T13:53:00Z"/>
        </w:rPr>
      </w:pPr>
      <w:ins w:author="Unknown" w:id="77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c.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78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Apoyar  la labor de una prensa nacional investigativa, que contribuya con el esclarecimiento de graves hechos que eclipsan la democracia y deshonran al país en el nivel internacional.</w:t>
        </w:r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78" w:date="2004-10-08T13:53:00Z"/>
        </w:rPr>
      </w:pPr>
      <w:ins w:author="Unknown" w:id="78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79" w:date="2004-10-08T13:53:00Z"/>
        </w:rPr>
      </w:pPr>
      <w:ins w:author="Unknown" w:id="78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d.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79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Advertir que además de la necesaria exposición pública y las medidas preventivas y punitivas contra quienes resulten responsables, es imperativo el desmantelamiento de los mecanismos políticos, económicos y administrativos que facilitan la comisión de actos de corrupción.</w:t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79" w:date="2004-10-08T13:53:00Z"/>
        </w:rPr>
      </w:pPr>
      <w:ins w:author="Unknown" w:id="79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79" w:date="2004-10-08T13:53:00Z"/>
        </w:rPr>
      </w:pPr>
      <w:ins w:author="Unknown" w:id="79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e.</w:t>
        </w:r>
        <w:r w:rsidDel="00000000" w:rsidR="00000000" w:rsidRPr="00000000">
          <w:rPr>
            <w:b w:val="1"/>
            <w:sz w:val="14"/>
            <w:szCs w:val="14"/>
            <w:rtl w:val="0"/>
          </w:rPr>
          <w:t xml:space="preserve">      </w:t>
        </w:r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Respaldar las actuaciones del Poder Judicial, en general, y de la Fiscalía General de la República, en particular, en tanto se orienten a clarificar la verdad de los hechos y a evitar la impunidad, sin importar el rango ni la posición política o económica de las personas involucradas.</w:t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79" w:date="2004-10-08T13:53:00Z"/>
        </w:rPr>
      </w:pPr>
      <w:ins w:author="Unknown" w:id="79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80" w:date="2004-10-08T13:53:00Z"/>
        </w:rPr>
      </w:pPr>
      <w:ins w:author="Unknown" w:id="79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f.</w:t>
        </w:r>
      </w:ins>
      <w:r w:rsidDel="00000000" w:rsidR="00000000" w:rsidRPr="00000000">
        <w:rPr>
          <w:b w:val="1"/>
          <w:sz w:val="14"/>
          <w:szCs w:val="14"/>
          <w:rtl w:val="0"/>
        </w:rPr>
        <w:tab/>
      </w:r>
      <w:ins w:author="Unknown" w:id="80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Sumarnos al clamor nacional para que el expresidente Miguel Ángel Rodríguez Echeverría rinda explicaciones convincentes y contundentes ante los órganos correspondientes, sobre los hechos que se le atribuyen. 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80" w:date="2004-10-08T13:53:00Z"/>
        </w:rPr>
      </w:pPr>
      <w:ins w:author="Unknown" w:id="80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81" w:date="2004-10-08T13:53:00Z"/>
        </w:rPr>
      </w:pPr>
      <w:ins w:author="Unknown" w:id="80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g.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81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Exigir esfuerzos para proteger,  fortalecer y depurar entidades públicas como la Caja Costarricense del Seguro Social y el Instituto Costarricense de Electricidad. Esto con el fin de evitar que, bajo el pretexto de la corrupción, sean desmanteladas o entregadas, a corto o mediano plazo, al servicio de intereses mercantiles privados nacionales o extranjeros.</w:t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81" w:date="2004-10-08T13:53:00Z"/>
        </w:rPr>
      </w:pPr>
      <w:ins w:author="Unknown" w:id="81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82" w:date="2004-10-08T13:53:00Z"/>
        </w:rPr>
      </w:pPr>
      <w:ins w:author="Unknown" w:id="81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h.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82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Instar a la ciudadanía a denunciar ante los órganos nacionales correspondientes, todos aquellos actos de corrupción o falta de transparencia y a las personas honestas y patrióticas a enfrentar la presente crisis como una valiosa oportunidad para reconstruir la institucionalidad del país, sobre la base de la solidaridad y de la justicia social, la rendición de cuentas y una participación ciudadana activa con incidencia en el quehacer y en las decisiones políticas fundamentales.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82" w:date="2004-10-08T13:53:00Z"/>
        </w:rPr>
      </w:pPr>
      <w:ins w:author="Unknown" w:id="82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83" w:date="2004-10-08T13:53:00Z"/>
        </w:rPr>
      </w:pPr>
      <w:ins w:author="Unknown" w:id="82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i.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83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Unirnos a la Gran Marcha por la dignidad nacional y en defensa de la institucionalidad democrática convocada por el Consejo Nacional de Rectores (CONARE), para el próximo martes 12 de octubre, a partir de las 9:00 a.m. 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83" w:date="2004-10-08T13:53:00Z"/>
        </w:rPr>
      </w:pPr>
      <w:ins w:author="Unknown" w:id="83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84" w:date="2004-10-08T13:53:00Z"/>
        </w:rPr>
      </w:pPr>
      <w:ins w:author="Unknown" w:id="83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j.</w:t>
        </w:r>
        <w:r w:rsidDel="00000000" w:rsidR="00000000" w:rsidRPr="00000000">
          <w:rPr>
            <w:b w:val="1"/>
            <w:sz w:val="14"/>
            <w:szCs w:val="14"/>
            <w:rtl w:val="0"/>
          </w:rPr>
          <w:t xml:space="preserve"> </w:t>
        </w:r>
      </w:ins>
      <w:r w:rsidDel="00000000" w:rsidR="00000000" w:rsidRPr="00000000">
        <w:rPr>
          <w:b w:val="1"/>
          <w:sz w:val="14"/>
          <w:szCs w:val="14"/>
          <w:rtl w:val="0"/>
        </w:rPr>
        <w:tab/>
      </w:r>
      <w:ins w:author="Unknown" w:id="84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Comunicar.   </w:t>
        </w:r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ACUERDO FIRME</w:t>
        </w:r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 </w:t>
        </w:r>
      </w:ins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Agradezco su atención, cordialmente,</w:t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84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MSc. Eugenio Trejos B., Presidente </w:t>
      </w:r>
    </w:p>
    <w:p w:rsidR="00000000" w:rsidDel="00000000" w:rsidP="00000000" w:rsidRDefault="00000000" w:rsidRPr="00000000">
      <w:pPr>
        <w:ind w:left="384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Consejo Institucional </w:t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  <w:tab/>
        <w:t xml:space="preserve">Instituto Tecnológico de Costa Rica</w:t>
      </w:r>
    </w:p>
    <w:p w:rsidR="00000000" w:rsidDel="00000000" w:rsidP="00000000" w:rsidRDefault="00000000" w:rsidRPr="00000000">
      <w:pPr>
        <w:ind w:left="284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hanging="284"/>
        <w:contextualSpacing w:val="0"/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ref.</w:t>
        <w:tab/>
        <w:t xml:space="preserve">Archivo Acuerdos2004/2384-correspondencia Articulo 16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sectPr>
          <w:type w:val="continuous"/>
          <w:pgSz w:h="16838" w:w="11906"/>
          <w:pgMar w:bottom="1417" w:top="1417" w:left="1701" w:right="170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right="1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SCI-711-2004</w:t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Cartago, 8 de octubre del 2004</w:t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Diputado </w:t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Carlos Avendaño Calvo</w:t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Jefe de la Fracción Renovación Costarricense, </w:t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Asamblea Legislativa</w:t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960"/>
        </w:tabs>
        <w:spacing w:after="0" w:before="0" w:line="240" w:lineRule="auto"/>
        <w:ind w:left="3960" w:right="80" w:hanging="168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REFERENCIA:</w:t>
        <w:tab/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Pronunciamiento del Consejo Institucional Instituto Tecnológico de Costa Rica por la dignidad nacional y en defensa de la institucionalidad democrática y las conquistas sociales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Estimado señor: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240"/>
        </w:tabs>
        <w:spacing w:after="0" w:before="0" w:line="240" w:lineRule="auto"/>
        <w:ind w:left="0" w:right="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Para los fines consiguientes, me permito transcribir el acuerdo tomado por el Consejo Institucional del Instituto Tecnológico de Costa Rica, en la Sesión Ordinaria No. 2384, Artículo 16, del 7 de octubre del 2004, en relación al pronunciamiento del Consejo Institucional Instituto Tecnológico de Costa Rica por la dignidad nacional y en defensa de la institucionalidad democrática y las conquistas sociales.  El acuerdo dice: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CONSIDERANDO QUE: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86" w:date="2004-10-08T13:53:00Z"/>
        </w:rPr>
      </w:pPr>
      <w:ins w:author="Unknown" w:id="85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1.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86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La corrupción constituye uno de los mayores flagelos que afecta a las sociedades.</w:t>
        </w:r>
      </w:ins>
    </w:p>
    <w:p w:rsidR="00000000" w:rsidDel="00000000" w:rsidP="00000000" w:rsidRDefault="00000000" w:rsidRPr="00000000">
      <w:pPr>
        <w:contextualSpacing w:val="0"/>
        <w:jc w:val="both"/>
        <w:rPr>
          <w:ins w:author="Unknown" w:id="86" w:date="2004-10-08T13:53:00Z"/>
        </w:rPr>
      </w:pPr>
      <w:ins w:author="Unknown" w:id="86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87" w:date="2004-10-08T13:53:00Z"/>
        </w:rPr>
      </w:pPr>
      <w:ins w:author="Unknown" w:id="86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2.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87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Los graves actos de corrupción denunciados en las últimas semanas, lesionan severamente el patrimonio financiero e institucional nacional y mancillan la moral y la dignidad de nuestra República.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87" w:date="2004-10-08T13:53:00Z"/>
        </w:rPr>
      </w:pPr>
      <w:ins w:author="Unknown" w:id="87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88" w:date="2004-10-08T13:53:00Z"/>
        </w:rPr>
      </w:pPr>
      <w:ins w:author="Unknown" w:id="87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3.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88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Tales denuncias aparentemente involucran a altos jerarcas de la Administración Pública, incluidos ex presidentes de la República, y a poderosas empresas privadas nacionales y extranjeras.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88" w:date="2004-10-08T13:53:00Z"/>
        </w:rPr>
      </w:pPr>
      <w:ins w:author="Unknown" w:id="88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89" w:date="2004-10-08T13:53:00Z"/>
        </w:rPr>
      </w:pPr>
      <w:ins w:author="Unknown" w:id="88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4.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89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Las sumas transadas, los personajes involucrados y los mecanismos utilizados, evidencian que no estamos ante hechos aislados, sino ante todo un sistema corrupto enraizado en altas esferas empresariales y políticas.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89" w:date="2004-10-08T13:53:00Z"/>
        </w:rPr>
      </w:pPr>
      <w:ins w:author="Unknown" w:id="89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ins w:author="Unknown" w:id="89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Como universidad pública y por el compromiso con la sociedad costarricense, tenemos la responsabilidad y el deber patriótico de pronunciarnos ante la comunidad nacional sobre estos hechos, desde el enfoque crítico y analítico propio de nuestra naturaleza académica.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ACUERDA: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91" w:date="2004-10-08T13:53:00Z"/>
        </w:rPr>
      </w:pPr>
      <w:ins w:author="Unknown" w:id="90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a.</w:t>
        </w:r>
      </w:ins>
      <w:r w:rsidDel="00000000" w:rsidR="00000000" w:rsidRPr="00000000">
        <w:rPr>
          <w:b w:val="1"/>
          <w:sz w:val="14"/>
          <w:szCs w:val="14"/>
          <w:rtl w:val="0"/>
        </w:rPr>
        <w:tab/>
      </w:r>
      <w:ins w:author="Unknown" w:id="91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Repudiar vehementemente los actos de corrupción denunciados en las últimas semanas.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91" w:date="2004-10-08T13:53:00Z"/>
        </w:rPr>
      </w:pPr>
      <w:ins w:author="Unknown" w:id="91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92" w:date="2004-10-08T13:53:00Z"/>
        </w:rPr>
      </w:pPr>
      <w:ins w:author="Unknown" w:id="91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b.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92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Denunciar el carácter sistemático y profundamente enraizado en altas esferas empresariales y políticas que tienen estos actos de corrupción.</w:t>
        </w:r>
      </w:ins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93" w:date="2004-10-08T13:53:00Z"/>
        </w:rPr>
      </w:pPr>
      <w:ins w:author="Unknown" w:id="93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SCI-711-2004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Dip. Carlos Avendaño C., Jefe de la Fracción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Renovación Costarricense, Asamblea Legislativa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8 de octubre del 2004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Página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95" w:date="2004-10-08T13:53:00Z"/>
        </w:rPr>
      </w:pPr>
      <w:ins w:author="Unknown" w:id="94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c.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95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Apoyar  la labor de una prensa nacional investigativa, que contribuya con el esclarecimiento de graves hechos que eclipsan la democracia y deshonran al país en el nivel internacional.</w:t>
        </w:r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95" w:date="2004-10-08T13:53:00Z"/>
        </w:rPr>
      </w:pPr>
      <w:ins w:author="Unknown" w:id="95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96" w:date="2004-10-08T13:53:00Z"/>
        </w:rPr>
      </w:pPr>
      <w:ins w:author="Unknown" w:id="95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d.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96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Advertir que además de la necesaria exposición pública y las medidas preventivas y punitivas contra quienes resulten responsables, es imperativo el desmantelamiento de los mecanismos políticos, económicos y administrativos que facilitan la comisión de actos de corrupción.</w:t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96" w:date="2004-10-08T13:53:00Z"/>
        </w:rPr>
      </w:pPr>
      <w:ins w:author="Unknown" w:id="96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96" w:date="2004-10-08T13:53:00Z"/>
        </w:rPr>
      </w:pPr>
      <w:ins w:author="Unknown" w:id="96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e.</w:t>
        </w:r>
        <w:r w:rsidDel="00000000" w:rsidR="00000000" w:rsidRPr="00000000">
          <w:rPr>
            <w:b w:val="1"/>
            <w:sz w:val="14"/>
            <w:szCs w:val="14"/>
            <w:rtl w:val="0"/>
          </w:rPr>
          <w:t xml:space="preserve">      </w:t>
        </w:r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Respaldar las actuaciones del Poder Judicial, en general, y de la Fiscalía General de la República, en particular, en tanto se orienten a clarificar la verdad de los hechos y a evitar la impunidad, sin importar el rango ni la posición política o económica de las personas involucradas.</w:t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96" w:date="2004-10-08T13:53:00Z"/>
        </w:rPr>
      </w:pPr>
      <w:ins w:author="Unknown" w:id="96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97" w:date="2004-10-08T13:53:00Z"/>
        </w:rPr>
      </w:pPr>
      <w:ins w:author="Unknown" w:id="96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f.</w:t>
        </w:r>
      </w:ins>
      <w:r w:rsidDel="00000000" w:rsidR="00000000" w:rsidRPr="00000000">
        <w:rPr>
          <w:b w:val="1"/>
          <w:sz w:val="14"/>
          <w:szCs w:val="14"/>
          <w:rtl w:val="0"/>
        </w:rPr>
        <w:tab/>
      </w:r>
      <w:ins w:author="Unknown" w:id="97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Sumarnos al clamor nacional para que el expresidente Miguel Ángel Rodríguez Echeverría rinda explicaciones convincentes y contundentes ante los órganos correspondientes, sobre los hechos que se le atribuyen. 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97" w:date="2004-10-08T13:53:00Z"/>
        </w:rPr>
      </w:pPr>
      <w:ins w:author="Unknown" w:id="97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98" w:date="2004-10-08T13:53:00Z"/>
        </w:rPr>
      </w:pPr>
      <w:ins w:author="Unknown" w:id="97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g.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98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Exigir esfuerzos para proteger,  fortalecer y depurar entidades públicas como la Caja Costarricense del Seguro Social y el Instituto Costarricense de Electricidad. Esto con el fin de evitar que, bajo el pretexto de la corrupción, sean desmanteladas o entregadas, a corto o mediano plazo, al servicio de intereses mercantiles privados nacionales o extranjeros.</w:t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98" w:date="2004-10-08T13:53:00Z"/>
        </w:rPr>
      </w:pPr>
      <w:ins w:author="Unknown" w:id="98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99" w:date="2004-10-08T13:53:00Z"/>
        </w:rPr>
      </w:pPr>
      <w:ins w:author="Unknown" w:id="98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h.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99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Instar a la ciudadanía a denunciar ante los órganos nacionales correspondientes, todos aquellos actos de corrupción o falta de transparencia y a las personas honestas y patrióticas a enfrentar la presente crisis como una valiosa oportunidad para reconstruir la institucionalidad del país, sobre la base de la solidaridad y de la justicia social, la rendición de cuentas y una participación ciudadana activa con incidencia en el quehacer y en las decisiones políticas fundamentales.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99" w:date="2004-10-08T13:53:00Z"/>
        </w:rPr>
      </w:pPr>
      <w:ins w:author="Unknown" w:id="99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00" w:date="2004-10-08T13:53:00Z"/>
        </w:rPr>
      </w:pPr>
      <w:ins w:author="Unknown" w:id="99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i.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00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Unirnos a la Gran Marcha por la dignidad nacional y en defensa de la institucionalidad democrática convocada por el Consejo Nacional de Rectores (CONARE), para el próximo martes 12 de octubre, a partir de las 9:00 a.m. 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00" w:date="2004-10-08T13:53:00Z"/>
        </w:rPr>
      </w:pPr>
      <w:ins w:author="Unknown" w:id="100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01" w:date="2004-10-08T13:53:00Z"/>
        </w:rPr>
      </w:pPr>
      <w:ins w:author="Unknown" w:id="100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j.</w:t>
        </w:r>
        <w:r w:rsidDel="00000000" w:rsidR="00000000" w:rsidRPr="00000000">
          <w:rPr>
            <w:b w:val="1"/>
            <w:sz w:val="14"/>
            <w:szCs w:val="14"/>
            <w:rtl w:val="0"/>
          </w:rPr>
          <w:t xml:space="preserve"> </w:t>
        </w:r>
      </w:ins>
      <w:r w:rsidDel="00000000" w:rsidR="00000000" w:rsidRPr="00000000">
        <w:rPr>
          <w:b w:val="1"/>
          <w:sz w:val="14"/>
          <w:szCs w:val="14"/>
          <w:rtl w:val="0"/>
        </w:rPr>
        <w:tab/>
      </w:r>
      <w:ins w:author="Unknown" w:id="101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Comunicar.   </w:t>
        </w:r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ACUERDO FIRME</w:t>
        </w:r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 </w:t>
        </w:r>
      </w:ins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Agradezco su atención, cordialmente,</w:t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84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MSc. Eugenio Trejos B., Presidente </w:t>
      </w:r>
    </w:p>
    <w:p w:rsidR="00000000" w:rsidDel="00000000" w:rsidP="00000000" w:rsidRDefault="00000000" w:rsidRPr="00000000">
      <w:pPr>
        <w:ind w:left="384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Consejo Institucional </w:t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  <w:tab/>
        <w:t xml:space="preserve">Instituto Tecnológico de Costa Rica</w:t>
      </w:r>
    </w:p>
    <w:p w:rsidR="00000000" w:rsidDel="00000000" w:rsidP="00000000" w:rsidRDefault="00000000" w:rsidRPr="00000000">
      <w:pPr>
        <w:ind w:left="284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hanging="284"/>
        <w:contextualSpacing w:val="0"/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ref.</w:t>
        <w:tab/>
        <w:t xml:space="preserve">Archivo Acuerdos2004/2384-correspondencia Articulo 16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sectPr>
          <w:type w:val="continuous"/>
          <w:pgSz w:h="16838" w:w="11906"/>
          <w:pgMar w:bottom="1417" w:top="1417" w:left="1701" w:right="170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right="1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SCI-711-2004</w:t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Cartago, 8 de octubre del 2004</w:t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Diputado </w:t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Federico Vargas Ulloa </w:t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Jefe de la Fracción Unidad Social Cristiana, </w:t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Asamblea Legislativa</w:t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960"/>
        </w:tabs>
        <w:spacing w:after="0" w:before="0" w:line="240" w:lineRule="auto"/>
        <w:ind w:left="3960" w:right="80" w:hanging="168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REFERENCIA:</w:t>
        <w:tab/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Pronunciamiento del Consejo Institucional Instituto Tecnológico de Costa Rica por la dignidad nacional y en defensa de la institucionalidad democrática y las conquistas sociales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Estimado señor: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240"/>
        </w:tabs>
        <w:spacing w:after="0" w:before="0" w:line="240" w:lineRule="auto"/>
        <w:ind w:left="0" w:right="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Para los fines consiguientes, me permito transcribir el acuerdo tomado por el Consejo Institucional del Instituto Tecnológico de Costa Rica, en la Sesión Ordinaria No. 2384, Artículo 16, del 7 de octubre del 2004, en relación al pronunciamiento del Consejo Institucional Instituto Tecnológico de Costa Rica por la dignidad nacional y en defensa de la institucionalidad democrática y las conquistas sociales.  El acuerdo dice: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CONSIDERANDO QUE: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03" w:date="2004-10-08T13:53:00Z"/>
        </w:rPr>
      </w:pPr>
      <w:ins w:author="Unknown" w:id="102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1.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03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La corrupción constituye uno de los mayores flagelos que afecta a las sociedades.</w:t>
        </w:r>
      </w:ins>
    </w:p>
    <w:p w:rsidR="00000000" w:rsidDel="00000000" w:rsidP="00000000" w:rsidRDefault="00000000" w:rsidRPr="00000000">
      <w:pPr>
        <w:contextualSpacing w:val="0"/>
        <w:jc w:val="both"/>
        <w:rPr>
          <w:ins w:author="Unknown" w:id="103" w:date="2004-10-08T13:53:00Z"/>
        </w:rPr>
      </w:pPr>
      <w:ins w:author="Unknown" w:id="103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04" w:date="2004-10-08T13:53:00Z"/>
        </w:rPr>
      </w:pPr>
      <w:ins w:author="Unknown" w:id="103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2.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04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Los graves actos de corrupción denunciados en las últimas semanas, lesionan severamente el patrimonio financiero e institucional nacional y mancillan la moral y la dignidad de nuestra República.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04" w:date="2004-10-08T13:53:00Z"/>
        </w:rPr>
      </w:pPr>
      <w:ins w:author="Unknown" w:id="104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05" w:date="2004-10-08T13:53:00Z"/>
        </w:rPr>
      </w:pPr>
      <w:ins w:author="Unknown" w:id="104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3.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05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Tales denuncias aparentemente involucran a altos jerarcas de la Administración Pública, incluidos ex presidentes de la República, y a poderosas empresas privadas nacionales y extranjeras.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05" w:date="2004-10-08T13:53:00Z"/>
        </w:rPr>
      </w:pPr>
      <w:ins w:author="Unknown" w:id="105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06" w:date="2004-10-08T13:53:00Z"/>
        </w:rPr>
      </w:pPr>
      <w:ins w:author="Unknown" w:id="105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4.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06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Las sumas transadas, los personajes involucrados y los mecanismos utilizados, evidencian que no estamos ante hechos aislados, sino ante todo un sistema corrupto enraizado en altas esferas empresariales y políticas.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06" w:date="2004-10-08T13:53:00Z"/>
        </w:rPr>
      </w:pPr>
      <w:ins w:author="Unknown" w:id="106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ins w:author="Unknown" w:id="106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Como universidad pública y por el compromiso con la sociedad costarricense, tenemos la responsabilidad y el deber patriótico de pronunciarnos ante la comunidad nacional sobre estos hechos, desde el enfoque crítico y analítico propio de nuestra naturaleza académica.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ACUERDA: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08" w:date="2004-10-08T13:53:00Z"/>
        </w:rPr>
      </w:pPr>
      <w:ins w:author="Unknown" w:id="107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a.</w:t>
        </w:r>
      </w:ins>
      <w:r w:rsidDel="00000000" w:rsidR="00000000" w:rsidRPr="00000000">
        <w:rPr>
          <w:b w:val="1"/>
          <w:sz w:val="14"/>
          <w:szCs w:val="14"/>
          <w:rtl w:val="0"/>
        </w:rPr>
        <w:tab/>
      </w:r>
      <w:ins w:author="Unknown" w:id="108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Repudiar vehementemente los actos de corrupción denunciados en las últimas semanas.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08" w:date="2004-10-08T13:53:00Z"/>
        </w:rPr>
      </w:pPr>
      <w:ins w:author="Unknown" w:id="108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09" w:date="2004-10-08T13:53:00Z"/>
        </w:rPr>
      </w:pPr>
      <w:ins w:author="Unknown" w:id="108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b.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09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Denunciar el carácter sistemático y profundamente enraizado en altas esferas empresariales y políticas que tienen estos actos de corrupción.</w:t>
        </w:r>
      </w:ins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10" w:date="2004-10-08T13:53:00Z"/>
        </w:rPr>
      </w:pPr>
      <w:ins w:author="Unknown" w:id="110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SCI-711-2004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Dip. Federico Vargas U., Jefe de la Fracción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Unidad Social Cristiana, Asamblea Legislativa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8 de octubre del 2004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Página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12" w:date="2004-10-08T13:53:00Z"/>
        </w:rPr>
      </w:pPr>
      <w:ins w:author="Unknown" w:id="111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c.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12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Apoyar  la labor de una prensa nacional investigativa, que contribuya con el esclarecimiento de graves hechos que eclipsan la democracia y deshonran al país en el nivel internacional.</w:t>
        </w:r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12" w:date="2004-10-08T13:53:00Z"/>
        </w:rPr>
      </w:pPr>
      <w:ins w:author="Unknown" w:id="112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13" w:date="2004-10-08T13:53:00Z"/>
        </w:rPr>
      </w:pPr>
      <w:ins w:author="Unknown" w:id="112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d.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13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Advertir que además de la necesaria exposición pública y las medidas preventivas y punitivas contra quienes resulten responsables, es imperativo el desmantelamiento de los mecanismos políticos, económicos y administrativos que facilitan la comisión de actos de corrupción.</w:t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13" w:date="2004-10-08T13:53:00Z"/>
        </w:rPr>
      </w:pPr>
      <w:ins w:author="Unknown" w:id="113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13" w:date="2004-10-08T13:53:00Z"/>
        </w:rPr>
      </w:pPr>
      <w:ins w:author="Unknown" w:id="113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e.</w:t>
        </w:r>
        <w:r w:rsidDel="00000000" w:rsidR="00000000" w:rsidRPr="00000000">
          <w:rPr>
            <w:b w:val="1"/>
            <w:sz w:val="14"/>
            <w:szCs w:val="14"/>
            <w:rtl w:val="0"/>
          </w:rPr>
          <w:t xml:space="preserve">      </w:t>
        </w:r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Respaldar las actuaciones del Poder Judicial, en general, y de la Fiscalía General de la República, en particular, en tanto se orienten a clarificar la verdad de los hechos y a evitar la impunidad, sin importar el rango ni la posición política o económica de las personas involucradas.</w:t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13" w:date="2004-10-08T13:53:00Z"/>
        </w:rPr>
      </w:pPr>
      <w:ins w:author="Unknown" w:id="113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14" w:date="2004-10-08T13:53:00Z"/>
        </w:rPr>
      </w:pPr>
      <w:ins w:author="Unknown" w:id="113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f.</w:t>
        </w:r>
      </w:ins>
      <w:r w:rsidDel="00000000" w:rsidR="00000000" w:rsidRPr="00000000">
        <w:rPr>
          <w:b w:val="1"/>
          <w:sz w:val="14"/>
          <w:szCs w:val="14"/>
          <w:rtl w:val="0"/>
        </w:rPr>
        <w:tab/>
      </w:r>
      <w:ins w:author="Unknown" w:id="114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Sumarnos al clamor nacional para que el expresidente Miguel Ángel Rodríguez Echeverría rinda explicaciones convincentes y contundentes ante los órganos correspondientes, sobre los hechos que se le atribuyen. 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14" w:date="2004-10-08T13:53:00Z"/>
        </w:rPr>
      </w:pPr>
      <w:ins w:author="Unknown" w:id="114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15" w:date="2004-10-08T13:53:00Z"/>
        </w:rPr>
      </w:pPr>
      <w:ins w:author="Unknown" w:id="114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g.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15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Exigir esfuerzos para proteger,  fortalecer y depurar entidades públicas como la Caja Costarricense del Seguro Social y el Instituto Costarricense de Electricidad. Esto con el fin de evitar que, bajo el pretexto de la corrupción, sean desmanteladas o entregadas, a corto o mediano plazo, al servicio de intereses mercantiles privados nacionales o extranjeros.</w:t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15" w:date="2004-10-08T13:53:00Z"/>
        </w:rPr>
      </w:pPr>
      <w:ins w:author="Unknown" w:id="115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16" w:date="2004-10-08T13:53:00Z"/>
        </w:rPr>
      </w:pPr>
      <w:ins w:author="Unknown" w:id="115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h.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16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Instar a la ciudadanía a denunciar ante los órganos nacionales correspondientes, todos aquellos actos de corrupción o falta de transparencia y a las personas honestas y patrióticas a enfrentar la presente crisis como una valiosa oportunidad para reconstruir la institucionalidad del país, sobre la base de la solidaridad y de la justicia social, la rendición de cuentas y una participación ciudadana activa con incidencia en el quehacer y en las decisiones políticas fundamentales.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16" w:date="2004-10-08T13:53:00Z"/>
        </w:rPr>
      </w:pPr>
      <w:ins w:author="Unknown" w:id="116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17" w:date="2004-10-08T13:53:00Z"/>
        </w:rPr>
      </w:pPr>
      <w:ins w:author="Unknown" w:id="116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i.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17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Unirnos a la Gran Marcha por la dignidad nacional y en defensa de la institucionalidad democrática convocada por el Consejo Nacional de Rectores (CONARE), para el próximo martes 12 de octubre, a partir de las 9:00 a.m. 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17" w:date="2004-10-08T13:53:00Z"/>
        </w:rPr>
      </w:pPr>
      <w:ins w:author="Unknown" w:id="117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18" w:date="2004-10-08T13:53:00Z"/>
        </w:rPr>
      </w:pPr>
      <w:ins w:author="Unknown" w:id="117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j.</w:t>
        </w:r>
        <w:r w:rsidDel="00000000" w:rsidR="00000000" w:rsidRPr="00000000">
          <w:rPr>
            <w:b w:val="1"/>
            <w:sz w:val="14"/>
            <w:szCs w:val="14"/>
            <w:rtl w:val="0"/>
          </w:rPr>
          <w:t xml:space="preserve"> </w:t>
        </w:r>
      </w:ins>
      <w:r w:rsidDel="00000000" w:rsidR="00000000" w:rsidRPr="00000000">
        <w:rPr>
          <w:b w:val="1"/>
          <w:sz w:val="14"/>
          <w:szCs w:val="14"/>
          <w:rtl w:val="0"/>
        </w:rPr>
        <w:tab/>
      </w:r>
      <w:ins w:author="Unknown" w:id="118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Comunicar.   </w:t>
        </w:r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ACUERDO FIRME</w:t>
        </w:r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 </w:t>
        </w:r>
      </w:ins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Agradezco su atención, cordialmente,</w:t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84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MSc. Eugenio Trejos B., Presidente </w:t>
      </w:r>
    </w:p>
    <w:p w:rsidR="00000000" w:rsidDel="00000000" w:rsidP="00000000" w:rsidRDefault="00000000" w:rsidRPr="00000000">
      <w:pPr>
        <w:ind w:left="384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Consejo Institucional </w:t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  <w:tab/>
        <w:t xml:space="preserve">Instituto Tecnológico de Costa Rica</w:t>
      </w:r>
    </w:p>
    <w:p w:rsidR="00000000" w:rsidDel="00000000" w:rsidP="00000000" w:rsidRDefault="00000000" w:rsidRPr="00000000">
      <w:pPr>
        <w:ind w:left="284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hanging="284"/>
        <w:contextualSpacing w:val="0"/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ref.</w:t>
        <w:tab/>
        <w:t xml:space="preserve">Archivo Acuerdos2004/2384-correspondencia Articulo 16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sectPr>
          <w:type w:val="continuous"/>
          <w:pgSz w:h="16838" w:w="11906"/>
          <w:pgMar w:bottom="1417" w:top="1417" w:left="1701" w:right="170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right="1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SCI-711-2004</w:t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Cartago, 8 de octubre del 2004</w:t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Doctora </w:t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Sonia Marta Mora Escalante</w:t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Presidenta </w:t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Consejo Nacional de Rectores </w:t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960"/>
        </w:tabs>
        <w:spacing w:after="0" w:before="0" w:line="240" w:lineRule="auto"/>
        <w:ind w:left="3960" w:right="80" w:hanging="168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REFERENCIA:</w:t>
        <w:tab/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Pronunciamiento del Consejo Institucional Instituto Tecnológico de Costa Rica por la dignidad nacional y en defensa de la institucionalidad democrática y las conquistas sociales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Estimada señora: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240"/>
        </w:tabs>
        <w:spacing w:after="0" w:before="0" w:line="240" w:lineRule="auto"/>
        <w:ind w:left="0" w:right="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Para los fines consiguientes, me permito transcribir el acuerdo tomado por el Consejo Institucional del Instituto Tecnológico de Costa Rica, en la Sesión Ordinaria No. 2384, Artículo 16, del 7 de octubre del 2004, en relación al pronunciamiento del Consejo Institucional Instituto Tecnológico de Costa Rica por la dignidad nacional y en defensa de la institucionalidad democrática y las conquistas sociales.  El acuerdo dice: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CONSIDERANDO QUE: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20" w:date="2004-10-08T13:53:00Z"/>
        </w:rPr>
      </w:pPr>
      <w:ins w:author="Unknown" w:id="119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1.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20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La corrupción constituye uno de los mayores flagelos que afecta a las sociedades.</w:t>
        </w:r>
      </w:ins>
    </w:p>
    <w:p w:rsidR="00000000" w:rsidDel="00000000" w:rsidP="00000000" w:rsidRDefault="00000000" w:rsidRPr="00000000">
      <w:pPr>
        <w:contextualSpacing w:val="0"/>
        <w:jc w:val="both"/>
        <w:rPr>
          <w:ins w:author="Unknown" w:id="120" w:date="2004-10-08T13:53:00Z"/>
        </w:rPr>
      </w:pPr>
      <w:ins w:author="Unknown" w:id="120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21" w:date="2004-10-08T13:53:00Z"/>
        </w:rPr>
      </w:pPr>
      <w:ins w:author="Unknown" w:id="120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2.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21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Los graves actos de corrupción denunciados en las últimas semanas, lesionan severamente el patrimonio financiero e institucional nacional y mancillan la moral y la dignidad de nuestra República.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21" w:date="2004-10-08T13:53:00Z"/>
        </w:rPr>
      </w:pPr>
      <w:ins w:author="Unknown" w:id="121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22" w:date="2004-10-08T13:53:00Z"/>
        </w:rPr>
      </w:pPr>
      <w:ins w:author="Unknown" w:id="121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3.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22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Tales denuncias aparentemente involucran a altos jerarcas de la Administración Pública, incluidos ex presidentes de la República, y a poderosas empresas privadas nacionales y extranjeras.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22" w:date="2004-10-08T13:53:00Z"/>
        </w:rPr>
      </w:pPr>
      <w:ins w:author="Unknown" w:id="122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23" w:date="2004-10-08T13:53:00Z"/>
        </w:rPr>
      </w:pPr>
      <w:ins w:author="Unknown" w:id="122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4.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23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Las sumas transadas, los personajes involucrados y los mecanismos utilizados, evidencian que no estamos ante hechos aislados, sino ante todo un sistema corrupto enraizado en altas esferas empresariales y políticas.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23" w:date="2004-10-08T13:53:00Z"/>
        </w:rPr>
      </w:pPr>
      <w:ins w:author="Unknown" w:id="123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ins w:author="Unknown" w:id="123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Como universidad pública y por el compromiso con la sociedad costarricense, tenemos la responsabilidad y el deber patriótico de pronunciarnos ante la comunidad nacional sobre estos hechos, desde el enfoque crítico y analítico propio de nuestra naturaleza académica.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ACUERDA: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25" w:date="2004-10-08T13:53:00Z"/>
        </w:rPr>
      </w:pPr>
      <w:ins w:author="Unknown" w:id="124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a.</w:t>
        </w:r>
      </w:ins>
      <w:r w:rsidDel="00000000" w:rsidR="00000000" w:rsidRPr="00000000">
        <w:rPr>
          <w:b w:val="1"/>
          <w:sz w:val="14"/>
          <w:szCs w:val="14"/>
          <w:rtl w:val="0"/>
        </w:rPr>
        <w:tab/>
      </w:r>
      <w:ins w:author="Unknown" w:id="125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Repudiar vehementemente los actos de corrupción denunciados en las últimas semanas.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25" w:date="2004-10-08T13:53:00Z"/>
        </w:rPr>
      </w:pPr>
      <w:ins w:author="Unknown" w:id="125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26" w:date="2004-10-08T13:53:00Z"/>
        </w:rPr>
      </w:pPr>
      <w:ins w:author="Unknown" w:id="125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b.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26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Denunciar el carácter sistemático y profundamente enraizado en altas esferas empresariales y políticas que tienen estos actos de corrupción.</w:t>
        </w:r>
      </w:ins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27" w:date="2004-10-08T13:53:00Z"/>
        </w:rPr>
      </w:pPr>
      <w:ins w:author="Unknown" w:id="127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SCI-711-2004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Dra. Sonia MartaMora E., Presidenta Consejo Nacional de Rectores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8 de octubre del 2004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Página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29" w:date="2004-10-08T13:53:00Z"/>
        </w:rPr>
      </w:pPr>
      <w:ins w:author="Unknown" w:id="128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c.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29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Apoyar  la labor de una prensa nacional investigativa, que contribuya con el esclarecimiento de graves hechos que eclipsan la democracia y deshonran al país en el nivel internacional.</w:t>
        </w:r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29" w:date="2004-10-08T13:53:00Z"/>
        </w:rPr>
      </w:pPr>
      <w:ins w:author="Unknown" w:id="129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30" w:date="2004-10-08T13:53:00Z"/>
        </w:rPr>
      </w:pPr>
      <w:ins w:author="Unknown" w:id="129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d.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30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Advertir que además de la necesaria exposición pública y las medidas preventivas y punitivas contra quienes resulten responsables, es imperativo el desmantelamiento de los mecanismos políticos, económicos y administrativos que facilitan la comisión de actos de corrupción.</w:t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30" w:date="2004-10-08T13:53:00Z"/>
        </w:rPr>
      </w:pPr>
      <w:ins w:author="Unknown" w:id="130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30" w:date="2004-10-08T13:53:00Z"/>
        </w:rPr>
      </w:pPr>
      <w:ins w:author="Unknown" w:id="130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e.</w:t>
        </w:r>
        <w:r w:rsidDel="00000000" w:rsidR="00000000" w:rsidRPr="00000000">
          <w:rPr>
            <w:b w:val="1"/>
            <w:sz w:val="14"/>
            <w:szCs w:val="14"/>
            <w:rtl w:val="0"/>
          </w:rPr>
          <w:t xml:space="preserve">      </w:t>
        </w:r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Respaldar las actuaciones del Poder Judicial, en general, y de la Fiscalía General de la República, en particular, en tanto se orienten a clarificar la verdad de los hechos y a evitar la impunidad, sin importar el rango ni la posición política o económica de las personas involucradas.</w:t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30" w:date="2004-10-08T13:53:00Z"/>
        </w:rPr>
      </w:pPr>
      <w:ins w:author="Unknown" w:id="130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31" w:date="2004-10-08T13:53:00Z"/>
        </w:rPr>
      </w:pPr>
      <w:ins w:author="Unknown" w:id="130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f.</w:t>
        </w:r>
      </w:ins>
      <w:r w:rsidDel="00000000" w:rsidR="00000000" w:rsidRPr="00000000">
        <w:rPr>
          <w:b w:val="1"/>
          <w:sz w:val="14"/>
          <w:szCs w:val="14"/>
          <w:rtl w:val="0"/>
        </w:rPr>
        <w:tab/>
      </w:r>
      <w:ins w:author="Unknown" w:id="131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Sumarnos al clamor nacional para que el expresidente Miguel Ángel Rodríguez Echeverría rinda explicaciones convincentes y contundentes ante los órganos correspondientes, sobre los hechos que se le atribuyen. 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31" w:date="2004-10-08T13:53:00Z"/>
        </w:rPr>
      </w:pPr>
      <w:ins w:author="Unknown" w:id="131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32" w:date="2004-10-08T13:53:00Z"/>
        </w:rPr>
      </w:pPr>
      <w:ins w:author="Unknown" w:id="131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g.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32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Exigir esfuerzos para proteger,  fortalecer y depurar entidades públicas como la Caja Costarricense del Seguro Social y el Instituto Costarricense de Electricidad. Esto con el fin de evitar que, bajo el pretexto de la corrupción, sean desmanteladas o entregadas, a corto o mediano plazo, al servicio de intereses mercantiles privados nacionales o extranjeros.</w:t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32" w:date="2004-10-08T13:53:00Z"/>
        </w:rPr>
      </w:pPr>
      <w:ins w:author="Unknown" w:id="132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33" w:date="2004-10-08T13:53:00Z"/>
        </w:rPr>
      </w:pPr>
      <w:ins w:author="Unknown" w:id="132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h.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33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Instar a la ciudadanía a denunciar ante los órganos nacionales correspondientes, todos aquellos actos de corrupción o falta de transparencia y a las personas honestas y patrióticas a enfrentar la presente crisis como una valiosa oportunidad para reconstruir la institucionalidad del país, sobre la base de la solidaridad y de la justicia social, la rendición de cuentas y una participación ciudadana activa con incidencia en el quehacer y en las decisiones políticas fundamentales.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33" w:date="2004-10-08T13:53:00Z"/>
        </w:rPr>
      </w:pPr>
      <w:ins w:author="Unknown" w:id="133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34" w:date="2004-10-08T13:53:00Z"/>
        </w:rPr>
      </w:pPr>
      <w:ins w:author="Unknown" w:id="133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i.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34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Unirnos a la Gran Marcha por la dignidad nacional y en defensa de la institucionalidad democrática convocada por el Consejo Nacional de Rectores (CONARE), para el próximo martes 12 de octubre, a partir de las 9:00 a.m. 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34" w:date="2004-10-08T13:53:00Z"/>
        </w:rPr>
      </w:pPr>
      <w:ins w:author="Unknown" w:id="134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35" w:date="2004-10-08T13:53:00Z"/>
        </w:rPr>
      </w:pPr>
      <w:ins w:author="Unknown" w:id="134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j.</w:t>
        </w:r>
        <w:r w:rsidDel="00000000" w:rsidR="00000000" w:rsidRPr="00000000">
          <w:rPr>
            <w:b w:val="1"/>
            <w:sz w:val="14"/>
            <w:szCs w:val="14"/>
            <w:rtl w:val="0"/>
          </w:rPr>
          <w:t xml:space="preserve"> </w:t>
        </w:r>
      </w:ins>
      <w:r w:rsidDel="00000000" w:rsidR="00000000" w:rsidRPr="00000000">
        <w:rPr>
          <w:b w:val="1"/>
          <w:sz w:val="14"/>
          <w:szCs w:val="14"/>
          <w:rtl w:val="0"/>
        </w:rPr>
        <w:tab/>
      </w:r>
      <w:ins w:author="Unknown" w:id="135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Comunicar.   </w:t>
        </w:r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ACUERDO FIRME</w:t>
        </w:r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 </w:t>
        </w:r>
      </w:ins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Agradezco su atención, cordialmente,</w:t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84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MSc. Eugenio Trejos B., Presidente </w:t>
      </w:r>
    </w:p>
    <w:p w:rsidR="00000000" w:rsidDel="00000000" w:rsidP="00000000" w:rsidRDefault="00000000" w:rsidRPr="00000000">
      <w:pPr>
        <w:ind w:left="384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Consejo Institucional </w:t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  <w:tab/>
        <w:t xml:space="preserve">Instituto Tecnológico de Costa Rica</w:t>
      </w:r>
    </w:p>
    <w:p w:rsidR="00000000" w:rsidDel="00000000" w:rsidP="00000000" w:rsidRDefault="00000000" w:rsidRPr="00000000">
      <w:pPr>
        <w:ind w:left="284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hanging="284"/>
        <w:contextualSpacing w:val="0"/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ref.</w:t>
        <w:tab/>
        <w:t xml:space="preserve">Archivo Acuerdos2004/2384-correspondencia Articulo 16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sectPr>
          <w:type w:val="continuous"/>
          <w:pgSz w:h="16838" w:w="11906"/>
          <w:pgMar w:bottom="1417" w:top="1417" w:left="1701" w:right="170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right="1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SCI-711-2004</w:t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Cartago, 8 de octubre del 2004</w:t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Doctora </w:t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Sonia Marta Mora Escalante</w:t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Presidenta del Consejo Universitario </w:t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Universidad Nacional</w:t>
      </w:r>
    </w:p>
    <w:p w:rsidR="00000000" w:rsidDel="00000000" w:rsidP="00000000" w:rsidRDefault="00000000" w:rsidRPr="00000000">
      <w:pPr>
        <w:ind w:right="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960"/>
        </w:tabs>
        <w:spacing w:after="0" w:before="0" w:line="240" w:lineRule="auto"/>
        <w:ind w:left="3960" w:right="80" w:hanging="168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REFERENCIA:</w:t>
        <w:tab/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Pronunciamiento del Consejo Institucional Instituto Tecnológico de Costa Rica por la dignidad nacional y en defensa de la institucionalidad democrática y las conquistas sociales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Estimada señora: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240"/>
        </w:tabs>
        <w:spacing w:after="0" w:before="0" w:line="240" w:lineRule="auto"/>
        <w:ind w:left="0" w:right="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Para los fines consiguientes, me permito transcribir el acuerdo tomado por el Consejo Institucional del Instituto Tecnológico de Costa Rica, en la Sesión Ordinaria No. 2384, Artículo 16, del 7 de octubre del 2004, en relación al pronunciamiento del Consejo Institucional Instituto Tecnológico de Costa Rica por la dignidad nacional y en defensa de la institucionalidad democrática y las conquistas sociales.  El acuerdo dice: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CONSIDERANDO QUE: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37" w:date="2004-10-08T13:53:00Z"/>
        </w:rPr>
      </w:pPr>
      <w:ins w:author="Unknown" w:id="136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1.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37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La corrupción constituye uno de los mayores flagelos que afecta a las sociedades.</w:t>
        </w:r>
      </w:ins>
    </w:p>
    <w:p w:rsidR="00000000" w:rsidDel="00000000" w:rsidP="00000000" w:rsidRDefault="00000000" w:rsidRPr="00000000">
      <w:pPr>
        <w:contextualSpacing w:val="0"/>
        <w:jc w:val="both"/>
        <w:rPr>
          <w:ins w:author="Unknown" w:id="137" w:date="2004-10-08T13:53:00Z"/>
        </w:rPr>
      </w:pPr>
      <w:ins w:author="Unknown" w:id="137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38" w:date="2004-10-08T13:53:00Z"/>
        </w:rPr>
      </w:pPr>
      <w:ins w:author="Unknown" w:id="137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2.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38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Los graves actos de corrupción denunciados en las últimas semanas, lesionan severamente el patrimonio financiero e institucional nacional y mancillan la moral y la dignidad de nuestra República.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38" w:date="2004-10-08T13:53:00Z"/>
        </w:rPr>
      </w:pPr>
      <w:ins w:author="Unknown" w:id="138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39" w:date="2004-10-08T13:53:00Z"/>
        </w:rPr>
      </w:pPr>
      <w:ins w:author="Unknown" w:id="138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3.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39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Tales denuncias aparentemente involucran a altos jerarcas de la Administración Pública, incluidos ex presidentes de la República, y a poderosas empresas privadas nacionales y extranjeras.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39" w:date="2004-10-08T13:53:00Z"/>
        </w:rPr>
      </w:pPr>
      <w:ins w:author="Unknown" w:id="139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40" w:date="2004-10-08T13:53:00Z"/>
        </w:rPr>
      </w:pPr>
      <w:ins w:author="Unknown" w:id="139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4.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40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Las sumas transadas, los personajes involucrados y los mecanismos utilizados, evidencian que no estamos ante hechos aislados, sino ante todo un sistema corrupto enraizado en altas esferas empresariales y políticas.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40" w:date="2004-10-08T13:53:00Z"/>
        </w:rPr>
      </w:pPr>
      <w:ins w:author="Unknown" w:id="140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ins w:author="Unknown" w:id="140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Como universidad pública y por el compromiso con la sociedad costarricense, tenemos la responsabilidad y el deber patriótico de pronunciarnos ante la comunidad nacional sobre estos hechos, desde el enfoque crítico y analítico propio de nuestra naturaleza académica.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ACUERDA: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42" w:date="2004-10-08T13:53:00Z"/>
        </w:rPr>
      </w:pPr>
      <w:ins w:author="Unknown" w:id="141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a.</w:t>
        </w:r>
      </w:ins>
      <w:r w:rsidDel="00000000" w:rsidR="00000000" w:rsidRPr="00000000">
        <w:rPr>
          <w:b w:val="1"/>
          <w:sz w:val="14"/>
          <w:szCs w:val="14"/>
          <w:rtl w:val="0"/>
        </w:rPr>
        <w:tab/>
      </w:r>
      <w:ins w:author="Unknown" w:id="142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Repudiar vehementemente los actos de corrupción denunciados en las últimas semanas.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42" w:date="2004-10-08T13:53:00Z"/>
        </w:rPr>
      </w:pPr>
      <w:ins w:author="Unknown" w:id="142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43" w:date="2004-10-08T13:53:00Z"/>
        </w:rPr>
      </w:pPr>
      <w:ins w:author="Unknown" w:id="142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b.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43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Denunciar el carácter sistemático y profundamente enraizado en altas esferas empresariales y políticas que tienen estos actos de corrupción.</w:t>
        </w:r>
      </w:ins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44" w:date="2004-10-08T13:53:00Z"/>
        </w:rPr>
      </w:pPr>
      <w:ins w:author="Unknown" w:id="144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SCI-711-2004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Dra. Sonia Marta Mora E., Presidenta Consejo Universitario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Universidad Nacional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8 de octubre del 2004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Página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46" w:date="2004-10-08T13:53:00Z"/>
        </w:rPr>
      </w:pPr>
      <w:ins w:author="Unknown" w:id="145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c.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46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Apoyar  la labor de una prensa nacional investigativa, que contribuya con el esclarecimiento de graves hechos que eclipsan la democracia y deshonran al país en el nivel internacional.</w:t>
        </w:r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46" w:date="2004-10-08T13:53:00Z"/>
        </w:rPr>
      </w:pPr>
      <w:ins w:author="Unknown" w:id="146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47" w:date="2004-10-08T13:53:00Z"/>
        </w:rPr>
      </w:pPr>
      <w:ins w:author="Unknown" w:id="146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d.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47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Advertir que además de la necesaria exposición pública y las medidas preventivas y punitivas contra quienes resulten responsables, es imperativo el desmantelamiento de los mecanismos políticos, económicos y administrativos que facilitan la comisión de actos de corrupción.</w:t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47" w:date="2004-10-08T13:53:00Z"/>
        </w:rPr>
      </w:pPr>
      <w:ins w:author="Unknown" w:id="147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47" w:date="2004-10-08T13:53:00Z"/>
        </w:rPr>
      </w:pPr>
      <w:ins w:author="Unknown" w:id="147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e.</w:t>
        </w:r>
        <w:r w:rsidDel="00000000" w:rsidR="00000000" w:rsidRPr="00000000">
          <w:rPr>
            <w:b w:val="1"/>
            <w:sz w:val="14"/>
            <w:szCs w:val="14"/>
            <w:rtl w:val="0"/>
          </w:rPr>
          <w:t xml:space="preserve">      </w:t>
        </w:r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Respaldar las actuaciones del Poder Judicial, en general, y de la Fiscalía General de la República, en particular, en tanto se orienten a clarificar la verdad de los hechos y a evitar la impunidad, sin importar el rango ni la posición política o económica de las personas involucradas.</w:t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47" w:date="2004-10-08T13:53:00Z"/>
        </w:rPr>
      </w:pPr>
      <w:ins w:author="Unknown" w:id="147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48" w:date="2004-10-08T13:53:00Z"/>
        </w:rPr>
      </w:pPr>
      <w:ins w:author="Unknown" w:id="147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f.</w:t>
        </w:r>
      </w:ins>
      <w:r w:rsidDel="00000000" w:rsidR="00000000" w:rsidRPr="00000000">
        <w:rPr>
          <w:b w:val="1"/>
          <w:sz w:val="14"/>
          <w:szCs w:val="14"/>
          <w:rtl w:val="0"/>
        </w:rPr>
        <w:tab/>
      </w:r>
      <w:ins w:author="Unknown" w:id="148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Sumarnos al clamor nacional para que el expresidente Miguel Ángel Rodríguez Echeverría rinda explicaciones convincentes y contundentes ante los órganos correspondientes, sobre los hechos que se le atribuyen. 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48" w:date="2004-10-08T13:53:00Z"/>
        </w:rPr>
      </w:pPr>
      <w:ins w:author="Unknown" w:id="148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49" w:date="2004-10-08T13:53:00Z"/>
        </w:rPr>
      </w:pPr>
      <w:ins w:author="Unknown" w:id="148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g.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49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Exigir esfuerzos para proteger,  fortalecer y depurar entidades públicas como la Caja Costarricense del Seguro Social y el Instituto Costarricense de Electricidad. Esto con el fin de evitar que, bajo el pretexto de la corrupción, sean desmanteladas o entregadas, a corto o mediano plazo, al servicio de intereses mercantiles privados nacionales o extranjeros.</w:t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49" w:date="2004-10-08T13:53:00Z"/>
        </w:rPr>
      </w:pPr>
      <w:ins w:author="Unknown" w:id="149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50" w:date="2004-10-08T13:53:00Z"/>
        </w:rPr>
      </w:pPr>
      <w:ins w:author="Unknown" w:id="149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h.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50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Instar a la ciudadanía a denunciar ante los órganos nacionales correspondientes, todos aquellos actos de corrupción o falta de transparencia y a las personas honestas y patrióticas a enfrentar la presente crisis como una valiosa oportunidad para reconstruir la institucionalidad del país, sobre la base de la solidaridad y de la justicia social, la rendición de cuentas y una participación ciudadana activa con incidencia en el quehacer y en las decisiones políticas fundamentales.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50" w:date="2004-10-08T13:53:00Z"/>
        </w:rPr>
      </w:pPr>
      <w:ins w:author="Unknown" w:id="150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51" w:date="2004-10-08T13:53:00Z"/>
        </w:rPr>
      </w:pPr>
      <w:ins w:author="Unknown" w:id="150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i.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51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Unirnos a la Gran Marcha por la dignidad nacional y en defensa de la institucionalidad democrática convocada por el Consejo Nacional de Rectores (CONARE), para el próximo martes 12 de octubre, a partir de las 9:00 a.m. 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51" w:date="2004-10-08T13:53:00Z"/>
        </w:rPr>
      </w:pPr>
      <w:ins w:author="Unknown" w:id="151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52" w:date="2004-10-08T13:53:00Z"/>
        </w:rPr>
      </w:pPr>
      <w:ins w:author="Unknown" w:id="151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j.</w:t>
        </w:r>
        <w:r w:rsidDel="00000000" w:rsidR="00000000" w:rsidRPr="00000000">
          <w:rPr>
            <w:b w:val="1"/>
            <w:sz w:val="14"/>
            <w:szCs w:val="14"/>
            <w:rtl w:val="0"/>
          </w:rPr>
          <w:t xml:space="preserve"> </w:t>
        </w:r>
      </w:ins>
      <w:r w:rsidDel="00000000" w:rsidR="00000000" w:rsidRPr="00000000">
        <w:rPr>
          <w:b w:val="1"/>
          <w:sz w:val="14"/>
          <w:szCs w:val="14"/>
          <w:rtl w:val="0"/>
        </w:rPr>
        <w:tab/>
      </w:r>
      <w:ins w:author="Unknown" w:id="152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Comunicar.   </w:t>
        </w:r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ACUERDO FIRME</w:t>
        </w:r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 </w:t>
        </w:r>
      </w:ins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Agradezco su atención, cordialmente,</w:t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84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MSc. Eugenio Trejos B., Presidente </w:t>
      </w:r>
    </w:p>
    <w:p w:rsidR="00000000" w:rsidDel="00000000" w:rsidP="00000000" w:rsidRDefault="00000000" w:rsidRPr="00000000">
      <w:pPr>
        <w:ind w:left="384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Consejo Institucional </w:t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  <w:tab/>
        <w:t xml:space="preserve">Instituto Tecnológico de Costa Rica</w:t>
      </w:r>
    </w:p>
    <w:p w:rsidR="00000000" w:rsidDel="00000000" w:rsidP="00000000" w:rsidRDefault="00000000" w:rsidRPr="00000000">
      <w:pPr>
        <w:ind w:left="284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hanging="284"/>
        <w:contextualSpacing w:val="0"/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ref.</w:t>
        <w:tab/>
        <w:t xml:space="preserve">Archivo Acuerdos2004/2384-correspondencia Articulo 16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sectPr>
          <w:type w:val="continuous"/>
          <w:pgSz w:h="16838" w:w="11906"/>
          <w:pgMar w:bottom="1417" w:top="1417" w:left="1701" w:right="170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right="1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SCI-711-2004</w:t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Cartago, 8 de octubre del 2004</w:t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Doctor </w:t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Víctor Sánchez Corrales </w:t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Presidente del Consejo Universitario </w:t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Universidad de Costa Rica </w:t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960"/>
        </w:tabs>
        <w:spacing w:after="0" w:before="0" w:line="240" w:lineRule="auto"/>
        <w:ind w:left="3960" w:right="80" w:hanging="168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REFERENCIA:</w:t>
        <w:tab/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Pronunciamiento del Consejo Institucional Instituto Tecnológico de Costa Rica por la dignidad nacional y en defensa de la institucionalidad democrática y las conquistas sociales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Estimada señora: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240"/>
        </w:tabs>
        <w:spacing w:after="0" w:before="0" w:line="240" w:lineRule="auto"/>
        <w:ind w:left="0" w:right="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Para los fines consiguientes, me permito transcribir el acuerdo tomado por el Consejo Institucional del Instituto Tecnológico de Costa Rica, en la Sesión Ordinaria No. 2384, Artículo 16, del 7 de octubre del 2004, en relación al pronunciamiento del Consejo Institucional Instituto Tecnológico de Costa Rica por la dignidad nacional y en defensa de la institucionalidad democrática y las conquistas sociales.  El acuerdo dice: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CONSIDERANDO QUE: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54" w:date="2004-10-08T13:53:00Z"/>
        </w:rPr>
      </w:pPr>
      <w:ins w:author="Unknown" w:id="153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1.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54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La corrupción constituye uno de los mayores flagelos que afecta a las sociedades.</w:t>
        </w:r>
      </w:ins>
    </w:p>
    <w:p w:rsidR="00000000" w:rsidDel="00000000" w:rsidP="00000000" w:rsidRDefault="00000000" w:rsidRPr="00000000">
      <w:pPr>
        <w:contextualSpacing w:val="0"/>
        <w:jc w:val="both"/>
        <w:rPr>
          <w:ins w:author="Unknown" w:id="154" w:date="2004-10-08T13:53:00Z"/>
        </w:rPr>
      </w:pPr>
      <w:ins w:author="Unknown" w:id="154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55" w:date="2004-10-08T13:53:00Z"/>
        </w:rPr>
      </w:pPr>
      <w:ins w:author="Unknown" w:id="154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2.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55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Los graves actos de corrupción denunciados en las últimas semanas, lesionan severamente el patrimonio financiero e institucional nacional y mancillan la moral y la dignidad de nuestra República.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55" w:date="2004-10-08T13:53:00Z"/>
        </w:rPr>
      </w:pPr>
      <w:ins w:author="Unknown" w:id="155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56" w:date="2004-10-08T13:53:00Z"/>
        </w:rPr>
      </w:pPr>
      <w:ins w:author="Unknown" w:id="155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3.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56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Tales denuncias aparentemente involucran a altos jerarcas de la Administración Pública, incluidos ex presidentes de la República, y a poderosas empresas privadas nacionales y extranjeras.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56" w:date="2004-10-08T13:53:00Z"/>
        </w:rPr>
      </w:pPr>
      <w:ins w:author="Unknown" w:id="156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57" w:date="2004-10-08T13:53:00Z"/>
        </w:rPr>
      </w:pPr>
      <w:ins w:author="Unknown" w:id="156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4.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57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Las sumas transadas, los personajes involucrados y los mecanismos utilizados, evidencian que no estamos ante hechos aislados, sino ante todo un sistema corrupto enraizado en altas esferas empresariales y políticas.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57" w:date="2004-10-08T13:53:00Z"/>
        </w:rPr>
      </w:pPr>
      <w:ins w:author="Unknown" w:id="157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ins w:author="Unknown" w:id="157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Como universidad pública y por el compromiso con la sociedad costarricense, tenemos la responsabilidad y el deber patriótico de pronunciarnos ante la comunidad nacional sobre estos hechos, desde el enfoque crítico y analítico propio de nuestra naturaleza académica.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ACUERDA: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59" w:date="2004-10-08T13:53:00Z"/>
        </w:rPr>
      </w:pPr>
      <w:ins w:author="Unknown" w:id="158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a.</w:t>
        </w:r>
      </w:ins>
      <w:r w:rsidDel="00000000" w:rsidR="00000000" w:rsidRPr="00000000">
        <w:rPr>
          <w:b w:val="1"/>
          <w:sz w:val="14"/>
          <w:szCs w:val="14"/>
          <w:rtl w:val="0"/>
        </w:rPr>
        <w:tab/>
      </w:r>
      <w:ins w:author="Unknown" w:id="159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Repudiar vehementemente los actos de corrupción denunciados en las últimas semanas.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59" w:date="2004-10-08T13:53:00Z"/>
        </w:rPr>
      </w:pPr>
      <w:ins w:author="Unknown" w:id="159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60" w:date="2004-10-08T13:53:00Z"/>
        </w:rPr>
      </w:pPr>
      <w:ins w:author="Unknown" w:id="159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b.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60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Denunciar el carácter sistemático y profundamente enraizado en altas esferas empresariales y políticas que tienen estos actos de corrupción.</w:t>
        </w:r>
      </w:ins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61" w:date="2004-10-08T13:53:00Z"/>
        </w:rPr>
      </w:pPr>
      <w:ins w:author="Unknown" w:id="161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SCI-711-2004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Dr. Víctor Sánchez C., Presidente del Consejo Universitario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Universidad de Costa Rica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8 de octubre del 2004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Página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63" w:date="2004-10-08T13:53:00Z"/>
        </w:rPr>
      </w:pPr>
      <w:ins w:author="Unknown" w:id="162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c.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63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Apoyar  la labor de una prensa nacional investigativa, que contribuya con el esclarecimiento de graves hechos que eclipsan la democracia y deshonran al país en el nivel internacional.</w:t>
        </w:r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63" w:date="2004-10-08T13:53:00Z"/>
        </w:rPr>
      </w:pPr>
      <w:ins w:author="Unknown" w:id="163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64" w:date="2004-10-08T13:53:00Z"/>
        </w:rPr>
      </w:pPr>
      <w:ins w:author="Unknown" w:id="163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d.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64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Advertir que además de la necesaria exposición pública y las medidas preventivas y punitivas contra quienes resulten responsables, es imperativo el desmantelamiento de los mecanismos políticos, económicos y administrativos que facilitan la comisión de actos de corrupción.</w:t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64" w:date="2004-10-08T13:53:00Z"/>
        </w:rPr>
      </w:pPr>
      <w:ins w:author="Unknown" w:id="164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64" w:date="2004-10-08T13:53:00Z"/>
        </w:rPr>
      </w:pPr>
      <w:ins w:author="Unknown" w:id="164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e.</w:t>
        </w:r>
        <w:r w:rsidDel="00000000" w:rsidR="00000000" w:rsidRPr="00000000">
          <w:rPr>
            <w:b w:val="1"/>
            <w:sz w:val="14"/>
            <w:szCs w:val="14"/>
            <w:rtl w:val="0"/>
          </w:rPr>
          <w:t xml:space="preserve">      </w:t>
        </w:r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Respaldar las actuaciones del Poder Judicial, en general, y de la Fiscalía General de la República, en particular, en tanto se orienten a clarificar la verdad de los hechos y a evitar la impunidad, sin importar el rango ni la posición política o económica de las personas involucradas.</w:t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64" w:date="2004-10-08T13:53:00Z"/>
        </w:rPr>
      </w:pPr>
      <w:ins w:author="Unknown" w:id="164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65" w:date="2004-10-08T13:53:00Z"/>
        </w:rPr>
      </w:pPr>
      <w:ins w:author="Unknown" w:id="164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f.</w:t>
        </w:r>
      </w:ins>
      <w:r w:rsidDel="00000000" w:rsidR="00000000" w:rsidRPr="00000000">
        <w:rPr>
          <w:b w:val="1"/>
          <w:sz w:val="14"/>
          <w:szCs w:val="14"/>
          <w:rtl w:val="0"/>
        </w:rPr>
        <w:tab/>
      </w:r>
      <w:ins w:author="Unknown" w:id="165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Sumarnos al clamor nacional para que el expresidente Miguel Ángel Rodríguez Echeverría rinda explicaciones convincentes y contundentes ante los órganos correspondientes, sobre los hechos que se le atribuyen. 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65" w:date="2004-10-08T13:53:00Z"/>
        </w:rPr>
      </w:pPr>
      <w:ins w:author="Unknown" w:id="165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66" w:date="2004-10-08T13:53:00Z"/>
        </w:rPr>
      </w:pPr>
      <w:ins w:author="Unknown" w:id="165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g.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66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Exigir esfuerzos para proteger,  fortalecer y depurar entidades públicas como la Caja Costarricense del Seguro Social y el Instituto Costarricense de Electricidad. Esto con el fin de evitar que, bajo el pretexto de la corrupción, sean desmanteladas o entregadas, a corto o mediano plazo, al servicio de intereses mercantiles privados nacionales o extranjeros.</w:t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66" w:date="2004-10-08T13:53:00Z"/>
        </w:rPr>
      </w:pPr>
      <w:ins w:author="Unknown" w:id="166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67" w:date="2004-10-08T13:53:00Z"/>
        </w:rPr>
      </w:pPr>
      <w:ins w:author="Unknown" w:id="166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h.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67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Instar a la ciudadanía a denunciar ante los órganos nacionales correspondientes, todos aquellos actos de corrupción o falta de transparencia y a las personas honestas y patrióticas a enfrentar la presente crisis como una valiosa oportunidad para reconstruir la institucionalidad del país, sobre la base de la solidaridad y de la justicia social, la rendición de cuentas y una participación ciudadana activa con incidencia en el quehacer y en las decisiones políticas fundamentales.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67" w:date="2004-10-08T13:53:00Z"/>
        </w:rPr>
      </w:pPr>
      <w:ins w:author="Unknown" w:id="167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68" w:date="2004-10-08T13:53:00Z"/>
        </w:rPr>
      </w:pPr>
      <w:ins w:author="Unknown" w:id="167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i.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68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Unirnos a la Gran Marcha por la dignidad nacional y en defensa de la institucionalidad democrática convocada por el Consejo Nacional de Rectores (CONARE), para el próximo martes 12 de octubre, a partir de las 9:00 a.m. 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68" w:date="2004-10-08T13:53:00Z"/>
        </w:rPr>
      </w:pPr>
      <w:ins w:author="Unknown" w:id="168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69" w:date="2004-10-08T13:53:00Z"/>
        </w:rPr>
      </w:pPr>
      <w:ins w:author="Unknown" w:id="168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j.</w:t>
        </w:r>
        <w:r w:rsidDel="00000000" w:rsidR="00000000" w:rsidRPr="00000000">
          <w:rPr>
            <w:b w:val="1"/>
            <w:sz w:val="14"/>
            <w:szCs w:val="14"/>
            <w:rtl w:val="0"/>
          </w:rPr>
          <w:t xml:space="preserve"> </w:t>
        </w:r>
      </w:ins>
      <w:r w:rsidDel="00000000" w:rsidR="00000000" w:rsidRPr="00000000">
        <w:rPr>
          <w:b w:val="1"/>
          <w:sz w:val="14"/>
          <w:szCs w:val="14"/>
          <w:rtl w:val="0"/>
        </w:rPr>
        <w:tab/>
      </w:r>
      <w:ins w:author="Unknown" w:id="169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Comunicar.   </w:t>
        </w:r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ACUERDO FIRME</w:t>
        </w:r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 </w:t>
        </w:r>
      </w:ins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Agradezco su atención, cordialmente,</w:t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84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MSc. Eugenio Trejos B., Presidente </w:t>
      </w:r>
    </w:p>
    <w:p w:rsidR="00000000" w:rsidDel="00000000" w:rsidP="00000000" w:rsidRDefault="00000000" w:rsidRPr="00000000">
      <w:pPr>
        <w:ind w:left="384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Consejo Institucional </w:t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  <w:tab/>
        <w:t xml:space="preserve">Instituto Tecnológico de Costa Rica</w:t>
      </w:r>
    </w:p>
    <w:p w:rsidR="00000000" w:rsidDel="00000000" w:rsidP="00000000" w:rsidRDefault="00000000" w:rsidRPr="00000000">
      <w:pPr>
        <w:ind w:left="284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hanging="284"/>
        <w:contextualSpacing w:val="0"/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ref.</w:t>
        <w:tab/>
        <w:t xml:space="preserve">Archivo Acuerdos2004/2384-correspondencia Articulo 16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sectPr>
          <w:type w:val="continuous"/>
          <w:pgSz w:h="16838" w:w="11906"/>
          <w:pgMar w:bottom="1417" w:top="1417" w:left="1701" w:right="170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right="1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SCI-711-2004</w:t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Cartago, 8 de octubre del 2004</w:t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Máster </w:t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Rodrigo Arias Camacho</w:t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Presidente del Consejo Universitario </w:t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Universidad Estatal a Distancia </w:t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960"/>
        </w:tabs>
        <w:spacing w:after="0" w:before="0" w:line="240" w:lineRule="auto"/>
        <w:ind w:left="3960" w:right="80" w:hanging="168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REFERENCIA:</w:t>
        <w:tab/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Pronunciamiento del Consejo Institucional Instituto Tecnológico de Costa Rica por la dignidad nacional y en defensa de la institucionalidad democrática y las conquistas sociales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Estimado señor: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240"/>
        </w:tabs>
        <w:spacing w:after="0" w:before="0" w:line="240" w:lineRule="auto"/>
        <w:ind w:left="0" w:right="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Para los fines consiguientes, me permito transcribir el acuerdo tomado por el Consejo Institucional del Instituto Tecnológico de Costa Rica, en la Sesión Ordinaria No. 2384, Artículo 16, del 7 de octubre del 2004, en relación al pronunciamiento del Consejo Institucional Instituto Tecnológico de Costa Rica por la dignidad nacional y en defensa de la institucionalidad democrática y las conquistas sociales.  El acuerdo dice: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CONSIDERANDO QUE: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71" w:date="2004-10-08T13:53:00Z"/>
        </w:rPr>
      </w:pPr>
      <w:ins w:author="Unknown" w:id="170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1.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71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La corrupción constituye uno de los mayores flagelos que afecta a las sociedades.</w:t>
        </w:r>
      </w:ins>
    </w:p>
    <w:p w:rsidR="00000000" w:rsidDel="00000000" w:rsidP="00000000" w:rsidRDefault="00000000" w:rsidRPr="00000000">
      <w:pPr>
        <w:contextualSpacing w:val="0"/>
        <w:jc w:val="both"/>
        <w:rPr>
          <w:ins w:author="Unknown" w:id="171" w:date="2004-10-08T13:53:00Z"/>
        </w:rPr>
      </w:pPr>
      <w:ins w:author="Unknown" w:id="171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72" w:date="2004-10-08T13:53:00Z"/>
        </w:rPr>
      </w:pPr>
      <w:ins w:author="Unknown" w:id="171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2.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72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Los graves actos de corrupción denunciados en las últimas semanas, lesionan severamente el patrimonio financiero e institucional nacional y mancillan la moral y la dignidad de nuestra República.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72" w:date="2004-10-08T13:53:00Z"/>
        </w:rPr>
      </w:pPr>
      <w:ins w:author="Unknown" w:id="172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73" w:date="2004-10-08T13:53:00Z"/>
        </w:rPr>
      </w:pPr>
      <w:ins w:author="Unknown" w:id="172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3.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73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Tales denuncias aparentemente involucran a altos jerarcas de la Administración Pública, incluidos ex presidentes de la República, y a poderosas empresas privadas nacionales y extranjeras.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73" w:date="2004-10-08T13:53:00Z"/>
        </w:rPr>
      </w:pPr>
      <w:ins w:author="Unknown" w:id="173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74" w:date="2004-10-08T13:53:00Z"/>
        </w:rPr>
      </w:pPr>
      <w:ins w:author="Unknown" w:id="173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4.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74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Las sumas transadas, los personajes involucrados y los mecanismos utilizados, evidencian que no estamos ante hechos aislados, sino ante todo un sistema corrupto enraizado en altas esferas empresariales y políticas.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74" w:date="2004-10-08T13:53:00Z"/>
        </w:rPr>
      </w:pPr>
      <w:ins w:author="Unknown" w:id="174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ins w:author="Unknown" w:id="174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Como universidad pública y por el compromiso con la sociedad costarricense, tenemos la responsabilidad y el deber patriótico de pronunciarnos ante la comunidad nacional sobre estos hechos, desde el enfoque crítico y analítico propio de nuestra naturaleza académica.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ACUERDA: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76" w:date="2004-10-08T13:53:00Z"/>
        </w:rPr>
      </w:pPr>
      <w:ins w:author="Unknown" w:id="175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a.</w:t>
        </w:r>
      </w:ins>
      <w:r w:rsidDel="00000000" w:rsidR="00000000" w:rsidRPr="00000000">
        <w:rPr>
          <w:b w:val="1"/>
          <w:sz w:val="14"/>
          <w:szCs w:val="14"/>
          <w:rtl w:val="0"/>
        </w:rPr>
        <w:tab/>
      </w:r>
      <w:ins w:author="Unknown" w:id="176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Repudiar vehementemente los actos de corrupción denunciados en las últimas semanas.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76" w:date="2004-10-08T13:53:00Z"/>
        </w:rPr>
      </w:pPr>
      <w:ins w:author="Unknown" w:id="176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77" w:date="2004-10-08T13:53:00Z"/>
        </w:rPr>
      </w:pPr>
      <w:ins w:author="Unknown" w:id="176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b.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77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Denunciar el carácter sistemático y profundamente enraizado en altas esferas empresariales y políticas que tienen estos actos de corrupción.</w:t>
        </w:r>
      </w:ins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78" w:date="2004-10-08T13:53:00Z"/>
        </w:rPr>
      </w:pPr>
      <w:ins w:author="Unknown" w:id="178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SCI-711-2004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MBA.Rodrigo Arias Camacho Presidente del Consejo Universitario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Universidad Estatal a Distancia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8 de octubre del 2004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Página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80" w:date="2004-10-08T13:53:00Z"/>
        </w:rPr>
      </w:pPr>
      <w:ins w:author="Unknown" w:id="179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c.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80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Apoyar  la labor de una prensa nacional investigativa, que contribuya con el esclarecimiento de graves hechos que eclipsan la democracia y deshonran al país en el nivel internacional.</w:t>
        </w:r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80" w:date="2004-10-08T13:53:00Z"/>
        </w:rPr>
      </w:pPr>
      <w:ins w:author="Unknown" w:id="180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81" w:date="2004-10-08T13:53:00Z"/>
        </w:rPr>
      </w:pPr>
      <w:ins w:author="Unknown" w:id="180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d.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81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Advertir que además de la necesaria exposición pública y las medidas preventivas y punitivas contra quienes resulten responsables, es imperativo el desmantelamiento de los mecanismos políticos, económicos y administrativos que facilitan la comisión de actos de corrupción.</w:t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81" w:date="2004-10-08T13:53:00Z"/>
        </w:rPr>
      </w:pPr>
      <w:ins w:author="Unknown" w:id="181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81" w:date="2004-10-08T13:53:00Z"/>
        </w:rPr>
      </w:pPr>
      <w:ins w:author="Unknown" w:id="181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e.</w:t>
        </w:r>
        <w:r w:rsidDel="00000000" w:rsidR="00000000" w:rsidRPr="00000000">
          <w:rPr>
            <w:b w:val="1"/>
            <w:sz w:val="14"/>
            <w:szCs w:val="14"/>
            <w:rtl w:val="0"/>
          </w:rPr>
          <w:t xml:space="preserve">      </w:t>
        </w:r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Respaldar las actuaciones del Poder Judicial, en general, y de la Fiscalía General de la República, en particular, en tanto se orienten a clarificar la verdad de los hechos y a evitar la impunidad, sin importar el rango ni la posición política o económica de las personas involucradas.</w:t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81" w:date="2004-10-08T13:53:00Z"/>
        </w:rPr>
      </w:pPr>
      <w:ins w:author="Unknown" w:id="181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82" w:date="2004-10-08T13:53:00Z"/>
        </w:rPr>
      </w:pPr>
      <w:ins w:author="Unknown" w:id="181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f.</w:t>
        </w:r>
      </w:ins>
      <w:r w:rsidDel="00000000" w:rsidR="00000000" w:rsidRPr="00000000">
        <w:rPr>
          <w:b w:val="1"/>
          <w:sz w:val="14"/>
          <w:szCs w:val="14"/>
          <w:rtl w:val="0"/>
        </w:rPr>
        <w:tab/>
      </w:r>
      <w:ins w:author="Unknown" w:id="182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Sumarnos al clamor nacional para que el expresidente Miguel Ángel Rodríguez Echeverría rinda explicaciones convincentes y contundentes ante los órganos correspondientes, sobre los hechos que se le atribuyen. 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82" w:date="2004-10-08T13:53:00Z"/>
        </w:rPr>
      </w:pPr>
      <w:ins w:author="Unknown" w:id="182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83" w:date="2004-10-08T13:53:00Z"/>
        </w:rPr>
      </w:pPr>
      <w:ins w:author="Unknown" w:id="182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g.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83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Exigir esfuerzos para proteger,  fortalecer y depurar entidades públicas como la Caja Costarricense del Seguro Social y el Instituto Costarricense de Electricidad. Esto con el fin de evitar que, bajo el pretexto de la corrupción, sean desmanteladas o entregadas, a corto o mediano plazo, al servicio de intereses mercantiles privados nacionales o extranjeros.</w:t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83" w:date="2004-10-08T13:53:00Z"/>
        </w:rPr>
      </w:pPr>
      <w:ins w:author="Unknown" w:id="183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84" w:date="2004-10-08T13:53:00Z"/>
        </w:rPr>
      </w:pPr>
      <w:ins w:author="Unknown" w:id="183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h.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84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Instar a la ciudadanía a denunciar ante los órganos nacionales correspondientes, todos aquellos actos de corrupción o falta de transparencia y a las personas honestas y patrióticas a enfrentar la presente crisis como una valiosa oportunidad para reconstruir la institucionalidad del país, sobre la base de la solidaridad y de la justicia social, la rendición de cuentas y una participación ciudadana activa con incidencia en el quehacer y en las decisiones políticas fundamentales.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84" w:date="2004-10-08T13:53:00Z"/>
        </w:rPr>
      </w:pPr>
      <w:ins w:author="Unknown" w:id="184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85" w:date="2004-10-08T13:53:00Z"/>
        </w:rPr>
      </w:pPr>
      <w:ins w:author="Unknown" w:id="184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i.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85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Unirnos a la Gran Marcha por la dignidad nacional y en defensa de la institucionalidad democrática convocada por el Consejo Nacional de Rectores (CONARE), para el próximo martes 12 de octubre, a partir de las 9:00 a.m. 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85" w:date="2004-10-08T13:53:00Z"/>
        </w:rPr>
      </w:pPr>
      <w:ins w:author="Unknown" w:id="185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86" w:date="2004-10-08T13:53:00Z"/>
        </w:rPr>
      </w:pPr>
      <w:ins w:author="Unknown" w:id="185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j.</w:t>
        </w:r>
        <w:r w:rsidDel="00000000" w:rsidR="00000000" w:rsidRPr="00000000">
          <w:rPr>
            <w:b w:val="1"/>
            <w:sz w:val="14"/>
            <w:szCs w:val="14"/>
            <w:rtl w:val="0"/>
          </w:rPr>
          <w:t xml:space="preserve"> </w:t>
        </w:r>
      </w:ins>
      <w:r w:rsidDel="00000000" w:rsidR="00000000" w:rsidRPr="00000000">
        <w:rPr>
          <w:b w:val="1"/>
          <w:sz w:val="14"/>
          <w:szCs w:val="14"/>
          <w:rtl w:val="0"/>
        </w:rPr>
        <w:tab/>
      </w:r>
      <w:ins w:author="Unknown" w:id="186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Comunicar.   </w:t>
        </w:r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ACUERDO FIRME</w:t>
        </w:r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 </w:t>
        </w:r>
      </w:ins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Agradezco su atención, cordialmente,</w:t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84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MSc. Eugenio Trejos B., Presidente </w:t>
      </w:r>
    </w:p>
    <w:p w:rsidR="00000000" w:rsidDel="00000000" w:rsidP="00000000" w:rsidRDefault="00000000" w:rsidRPr="00000000">
      <w:pPr>
        <w:ind w:left="384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Consejo Institucional </w:t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  <w:tab/>
        <w:t xml:space="preserve">Instituto Tecnológico de Costa Rica</w:t>
      </w:r>
    </w:p>
    <w:p w:rsidR="00000000" w:rsidDel="00000000" w:rsidP="00000000" w:rsidRDefault="00000000" w:rsidRPr="00000000">
      <w:pPr>
        <w:ind w:left="284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ref.</w:t>
        <w:tab/>
        <w:t xml:space="preserve">Archivo Acuerdos2004/2384-correspondencia Articulo 16</w:t>
      </w:r>
      <w:r w:rsidDel="00000000" w:rsidR="00000000" w:rsidRPr="00000000">
        <w:br w:type="page"/>
      </w:r>
    </w:p>
    <w:p w:rsidR="00000000" w:rsidDel="00000000" w:rsidP="00000000" w:rsidRDefault="00000000" w:rsidRPr="00000000">
      <w:pPr>
        <w:ind w:left="284" w:hanging="284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SCI-711-2004</w:t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Cartago, 8 de octubre del 2004</w:t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Ingeniero</w:t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Pablo Cob Saborio </w:t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Presidente Ejecutivo</w:t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Instituto Costarricense de Electricidad  </w:t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960"/>
        </w:tabs>
        <w:spacing w:after="0" w:before="0" w:line="240" w:lineRule="auto"/>
        <w:ind w:left="3960" w:right="80" w:hanging="168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REFERENCIA:</w:t>
        <w:tab/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Pronunciamiento del Consejo Institucional Instituto Tecnológico de Costa Rica por la dignidad nacional y en defensa de la institucionalidad democrática y las conquistas sociales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Estimado señor: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240"/>
        </w:tabs>
        <w:spacing w:after="0" w:before="0" w:line="240" w:lineRule="auto"/>
        <w:ind w:left="0" w:right="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Para los fines consiguientes, me permito transcribir el acuerdo tomado por el Consejo Institucional del Instituto Tecnológico de Costa Rica, en la Sesión Ordinaria No. 2384, Artículo 16, del 7 de octubre del 2004, en relación al pronunciamiento del Consejo Institucional Instituto Tecnológico de Costa Rica por la dignidad nacional y en defensa de la institucionalidad democrática y las conquistas sociales.  El acuerdo dice: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CONSIDERANDO QUE: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88" w:date="2004-10-08T13:53:00Z"/>
        </w:rPr>
      </w:pPr>
      <w:ins w:author="Unknown" w:id="187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1.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88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La corrupción constituye uno de los mayores flagelos que afecta a las sociedades.</w:t>
        </w:r>
      </w:ins>
    </w:p>
    <w:p w:rsidR="00000000" w:rsidDel="00000000" w:rsidP="00000000" w:rsidRDefault="00000000" w:rsidRPr="00000000">
      <w:pPr>
        <w:contextualSpacing w:val="0"/>
        <w:jc w:val="both"/>
        <w:rPr>
          <w:ins w:author="Unknown" w:id="188" w:date="2004-10-08T13:53:00Z"/>
        </w:rPr>
      </w:pPr>
      <w:ins w:author="Unknown" w:id="188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89" w:date="2004-10-08T13:53:00Z"/>
        </w:rPr>
      </w:pPr>
      <w:ins w:author="Unknown" w:id="188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2.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89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Los graves actos de corrupción denunciados en las últimas semanas, lesionan severamente el patrimonio financiero e institucional nacional y mancillan la moral y la dignidad de nuestra República.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89" w:date="2004-10-08T13:53:00Z"/>
        </w:rPr>
      </w:pPr>
      <w:ins w:author="Unknown" w:id="189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90" w:date="2004-10-08T13:53:00Z"/>
        </w:rPr>
      </w:pPr>
      <w:ins w:author="Unknown" w:id="189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3.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90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Tales denuncias aparentemente involucran a altos jerarcas de la Administración Pública, incluidos ex presidentes de la República, y a poderosas empresas privadas nacionales y extranjeras.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90" w:date="2004-10-08T13:53:00Z"/>
        </w:rPr>
      </w:pPr>
      <w:ins w:author="Unknown" w:id="190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91" w:date="2004-10-08T13:53:00Z"/>
        </w:rPr>
      </w:pPr>
      <w:ins w:author="Unknown" w:id="190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4.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91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Las sumas transadas, los personajes involucrados y los mecanismos utilizados, evidencian que no estamos ante hechos aislados, sino ante todo un sistema corrupto enraizado en altas esferas empresariales y políticas.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91" w:date="2004-10-08T13:53:00Z"/>
        </w:rPr>
      </w:pPr>
      <w:ins w:author="Unknown" w:id="191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ins w:author="Unknown" w:id="191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Como universidad pública y por el compromiso con la sociedad costarricense, tenemos la responsabilidad y el deber patriótico de pronunciarnos ante la comunidad nacional sobre estos hechos, desde el enfoque crítico y analítico propio de nuestra naturaleza académica.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ACUERDA: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93" w:date="2004-10-08T13:53:00Z"/>
        </w:rPr>
      </w:pPr>
      <w:ins w:author="Unknown" w:id="192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a.</w:t>
        </w:r>
      </w:ins>
      <w:r w:rsidDel="00000000" w:rsidR="00000000" w:rsidRPr="00000000">
        <w:rPr>
          <w:b w:val="1"/>
          <w:sz w:val="14"/>
          <w:szCs w:val="14"/>
          <w:rtl w:val="0"/>
        </w:rPr>
        <w:tab/>
      </w:r>
      <w:ins w:author="Unknown" w:id="193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Repudiar vehementemente los actos de corrupción denunciados en las últimas semanas.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93" w:date="2004-10-08T13:53:00Z"/>
        </w:rPr>
      </w:pPr>
      <w:ins w:author="Unknown" w:id="193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94" w:date="2004-10-08T13:53:00Z"/>
        </w:rPr>
      </w:pPr>
      <w:ins w:author="Unknown" w:id="193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b.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94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Denunciar el carácter sistemático y profundamente enraizado en altas esferas empresariales y políticas que tienen estos actos de corrupción.</w:t>
        </w:r>
      </w:ins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95" w:date="2004-10-08T13:53:00Z"/>
        </w:rPr>
      </w:pPr>
      <w:ins w:author="Unknown" w:id="195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SCI-711-2004</w:t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Ing. Pablo Cob S., Presidente Ejecutivo</w:t>
      </w:r>
    </w:p>
    <w:p w:rsidR="00000000" w:rsidDel="00000000" w:rsidP="00000000" w:rsidRDefault="00000000" w:rsidRPr="00000000">
      <w:pPr>
        <w:pStyle w:val="Heading4"/>
        <w:contextualSpacing w:val="0"/>
      </w:pPr>
      <w:r w:rsidDel="00000000" w:rsidR="00000000" w:rsidRPr="00000000">
        <w:rPr>
          <w:rtl w:val="0"/>
        </w:rPr>
        <w:t xml:space="preserve">Instituto Costarricense de Electricidad 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8 de octubre del 2004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Página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97" w:date="2004-10-08T13:53:00Z"/>
        </w:rPr>
      </w:pPr>
      <w:ins w:author="Unknown" w:id="196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c.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97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Apoyar  la labor de una prensa nacional investigativa, que contribuya con el esclarecimiento de graves hechos que eclipsan la democracia y deshonran al país en el nivel internacional.</w:t>
        </w:r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97" w:date="2004-10-08T13:53:00Z"/>
        </w:rPr>
      </w:pPr>
      <w:ins w:author="Unknown" w:id="197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98" w:date="2004-10-08T13:53:00Z"/>
        </w:rPr>
      </w:pPr>
      <w:ins w:author="Unknown" w:id="197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d.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198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Advertir que además de la necesaria exposición pública y las medidas preventivas y punitivas contra quienes resulten responsables, es imperativo el desmantelamiento de los mecanismos políticos, económicos y administrativos que facilitan la comisión de actos de corrupción.</w:t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98" w:date="2004-10-08T13:53:00Z"/>
        </w:rPr>
      </w:pPr>
      <w:ins w:author="Unknown" w:id="198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98" w:date="2004-10-08T13:53:00Z"/>
        </w:rPr>
      </w:pPr>
      <w:ins w:author="Unknown" w:id="198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e.</w:t>
        </w:r>
        <w:r w:rsidDel="00000000" w:rsidR="00000000" w:rsidRPr="00000000">
          <w:rPr>
            <w:b w:val="1"/>
            <w:sz w:val="14"/>
            <w:szCs w:val="14"/>
            <w:rtl w:val="0"/>
          </w:rPr>
          <w:t xml:space="preserve">      </w:t>
        </w:r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Respaldar las actuaciones del Poder Judicial, en general, y de la Fiscalía General de la República, en particular, en tanto se orienten a clarificar la verdad de los hechos y a evitar la impunidad, sin importar el rango ni la posición política o económica de las personas involucradas.</w:t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98" w:date="2004-10-08T13:53:00Z"/>
        </w:rPr>
      </w:pPr>
      <w:ins w:author="Unknown" w:id="198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199" w:date="2004-10-08T13:53:00Z"/>
        </w:rPr>
      </w:pPr>
      <w:ins w:author="Unknown" w:id="198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f.</w:t>
        </w:r>
      </w:ins>
      <w:r w:rsidDel="00000000" w:rsidR="00000000" w:rsidRPr="00000000">
        <w:rPr>
          <w:b w:val="1"/>
          <w:sz w:val="14"/>
          <w:szCs w:val="14"/>
          <w:rtl w:val="0"/>
        </w:rPr>
        <w:tab/>
      </w:r>
      <w:ins w:author="Unknown" w:id="199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Sumarnos al clamor nacional para que el expresidente Miguel Ángel Rodríguez Echeverría rinda explicaciones convincentes y contundentes ante los órganos correspondientes, sobre los hechos que se le atribuyen. 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199" w:date="2004-10-08T13:53:00Z"/>
        </w:rPr>
      </w:pPr>
      <w:ins w:author="Unknown" w:id="199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200" w:date="2004-10-08T13:53:00Z"/>
        </w:rPr>
      </w:pPr>
      <w:ins w:author="Unknown" w:id="199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g.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200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Exigir esfuerzos para proteger,  fortalecer y depurar entidades públicas como la Caja Costarricense del Seguro Social y el Instituto Costarricense de Electricidad. Esto con el fin de evitar que, bajo el pretexto de la corrupción, sean desmanteladas o entregadas, a corto o mediano plazo, al servicio de intereses mercantiles privados nacionales o extranjeros.</w:t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200" w:date="2004-10-08T13:53:00Z"/>
        </w:rPr>
      </w:pPr>
      <w:ins w:author="Unknown" w:id="200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201" w:date="2004-10-08T13:53:00Z"/>
        </w:rPr>
      </w:pPr>
      <w:ins w:author="Unknown" w:id="200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h.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201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Instar a la ciudadanía a denunciar ante los órganos nacionales correspondientes, todos aquellos actos de corrupción o falta de transparencia y a las personas honestas y patrióticas a enfrentar la presente crisis como una valiosa oportunidad para reconstruir la institucionalidad del país, sobre la base de la solidaridad y de la justicia social, la rendición de cuentas y una participación ciudadana activa con incidencia en el quehacer y en las decisiones políticas fundamentales.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201" w:date="2004-10-08T13:53:00Z"/>
        </w:rPr>
      </w:pPr>
      <w:ins w:author="Unknown" w:id="201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202" w:date="2004-10-08T13:53:00Z"/>
        </w:rPr>
      </w:pPr>
      <w:ins w:author="Unknown" w:id="201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i.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202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Unirnos a la Gran Marcha por la dignidad nacional y en defensa de la institucionalidad democrática convocada por el Consejo Nacional de Rectores (CONARE), para el próximo martes 12 de octubre, a partir de las 9:00 a.m. 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202" w:date="2004-10-08T13:53:00Z"/>
        </w:rPr>
      </w:pPr>
      <w:ins w:author="Unknown" w:id="202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203" w:date="2004-10-08T13:53:00Z"/>
        </w:rPr>
      </w:pPr>
      <w:ins w:author="Unknown" w:id="202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j.</w:t>
        </w:r>
        <w:r w:rsidDel="00000000" w:rsidR="00000000" w:rsidRPr="00000000">
          <w:rPr>
            <w:b w:val="1"/>
            <w:sz w:val="14"/>
            <w:szCs w:val="14"/>
            <w:rtl w:val="0"/>
          </w:rPr>
          <w:t xml:space="preserve"> </w:t>
        </w:r>
      </w:ins>
      <w:r w:rsidDel="00000000" w:rsidR="00000000" w:rsidRPr="00000000">
        <w:rPr>
          <w:b w:val="1"/>
          <w:sz w:val="14"/>
          <w:szCs w:val="14"/>
          <w:rtl w:val="0"/>
        </w:rPr>
        <w:tab/>
      </w:r>
      <w:ins w:author="Unknown" w:id="203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Comunicar.   </w:t>
        </w:r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ACUERDO FIRME</w:t>
        </w:r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 </w:t>
        </w:r>
      </w:ins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Agradezco su atención, cordialmente,</w:t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84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MSc. Eugenio Trejos B., Presidente </w:t>
      </w:r>
    </w:p>
    <w:p w:rsidR="00000000" w:rsidDel="00000000" w:rsidP="00000000" w:rsidRDefault="00000000" w:rsidRPr="00000000">
      <w:pPr>
        <w:ind w:left="384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Consejo Institucional </w:t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  <w:tab/>
        <w:t xml:space="preserve">Instituto Tecnológico de Costa Rica</w:t>
      </w:r>
    </w:p>
    <w:p w:rsidR="00000000" w:rsidDel="00000000" w:rsidP="00000000" w:rsidRDefault="00000000" w:rsidRPr="00000000">
      <w:pPr>
        <w:ind w:left="284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ref.</w:t>
        <w:tab/>
        <w:t xml:space="preserve">Archivo Acuerdos2004/2384-correspondencia Articulo 16</w:t>
      </w:r>
      <w:r w:rsidDel="00000000" w:rsidR="00000000" w:rsidRPr="00000000">
        <w:br w:type="page"/>
      </w:r>
    </w:p>
    <w:p w:rsidR="00000000" w:rsidDel="00000000" w:rsidP="00000000" w:rsidRDefault="00000000" w:rsidRPr="00000000">
      <w:pPr>
        <w:ind w:left="284" w:hanging="284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SCI-711-2004</w:t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Cartago, 8 de octubre del 2004</w:t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Doctor</w:t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Alberto Sáenz Pacheco</w:t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Presidente Ejecutivo </w:t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Caja Costarricense de Seguro Social </w:t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960"/>
        </w:tabs>
        <w:spacing w:after="0" w:before="0" w:line="240" w:lineRule="auto"/>
        <w:ind w:left="3960" w:right="80" w:hanging="168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REFERENCIA:</w:t>
        <w:tab/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Pronunciamiento del Consejo Institucional Instituto Tecnológico de Costa Rica por la dignidad nacional y en defensa de la institucionalidad democrática y las conquistas sociales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Estimado señor: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240"/>
        </w:tabs>
        <w:spacing w:after="0" w:before="0" w:line="240" w:lineRule="auto"/>
        <w:ind w:left="0" w:right="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Para los fines consiguientes, me permito transcribir el acuerdo tomado por el Consejo Institucional del Instituto Tecnológico de Costa Rica, en la Sesión Ordinaria No. 2384, Artículo 16, del 7 de octubre del 2004, en relación al pronunciamiento del Consejo Institucional Instituto Tecnológico de Costa Rica por la dignidad nacional y en defensa de la institucionalidad democrática y las conquistas sociales.  El acuerdo dice: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CONSIDERANDO QUE: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205" w:date="2004-10-08T13:53:00Z"/>
        </w:rPr>
      </w:pPr>
      <w:ins w:author="Unknown" w:id="204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1.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205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La corrupción constituye uno de los mayores flagelos que afecta a las sociedades.</w:t>
        </w:r>
      </w:ins>
    </w:p>
    <w:p w:rsidR="00000000" w:rsidDel="00000000" w:rsidP="00000000" w:rsidRDefault="00000000" w:rsidRPr="00000000">
      <w:pPr>
        <w:contextualSpacing w:val="0"/>
        <w:jc w:val="both"/>
        <w:rPr>
          <w:ins w:author="Unknown" w:id="205" w:date="2004-10-08T13:53:00Z"/>
        </w:rPr>
      </w:pPr>
      <w:ins w:author="Unknown" w:id="205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206" w:date="2004-10-08T13:53:00Z"/>
        </w:rPr>
      </w:pPr>
      <w:ins w:author="Unknown" w:id="205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2.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206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Los graves actos de corrupción denunciados en las últimas semanas, lesionan severamente el patrimonio financiero e institucional nacional y mancillan la moral y la dignidad de nuestra República.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206" w:date="2004-10-08T13:53:00Z"/>
        </w:rPr>
      </w:pPr>
      <w:ins w:author="Unknown" w:id="206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207" w:date="2004-10-08T13:53:00Z"/>
        </w:rPr>
      </w:pPr>
      <w:ins w:author="Unknown" w:id="206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3.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207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Tales denuncias aparentemente involucran a altos jerarcas de la Administración Pública, incluidos ex presidentes de la República, y a poderosas empresas privadas nacionales y extranjeras.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207" w:date="2004-10-08T13:53:00Z"/>
        </w:rPr>
      </w:pPr>
      <w:ins w:author="Unknown" w:id="207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208" w:date="2004-10-08T13:53:00Z"/>
        </w:rPr>
      </w:pPr>
      <w:ins w:author="Unknown" w:id="207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4.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208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Las sumas transadas, los personajes involucrados y los mecanismos utilizados, evidencian que no estamos ante hechos aislados, sino ante todo un sistema corrupto enraizado en altas esferas empresariales y políticas.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208" w:date="2004-10-08T13:53:00Z"/>
        </w:rPr>
      </w:pPr>
      <w:ins w:author="Unknown" w:id="208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ins w:author="Unknown" w:id="208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Como universidad pública y por el compromiso con la sociedad costarricense, tenemos la responsabilidad y el deber patriótico de pronunciarnos ante la comunidad nacional sobre estos hechos, desde el enfoque crítico y analítico propio de nuestra naturaleza académica.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ACUERDA: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210" w:date="2004-10-08T13:53:00Z"/>
        </w:rPr>
      </w:pPr>
      <w:ins w:author="Unknown" w:id="209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a.</w:t>
        </w:r>
      </w:ins>
      <w:r w:rsidDel="00000000" w:rsidR="00000000" w:rsidRPr="00000000">
        <w:rPr>
          <w:b w:val="1"/>
          <w:sz w:val="14"/>
          <w:szCs w:val="14"/>
          <w:rtl w:val="0"/>
        </w:rPr>
        <w:tab/>
      </w:r>
      <w:ins w:author="Unknown" w:id="210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Repudiar vehementemente los actos de corrupción denunciados en las últimas semanas.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210" w:date="2004-10-08T13:53:00Z"/>
        </w:rPr>
      </w:pPr>
      <w:ins w:author="Unknown" w:id="210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211" w:date="2004-10-08T13:53:00Z"/>
        </w:rPr>
      </w:pPr>
      <w:ins w:author="Unknown" w:id="210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b.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211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Denunciar el carácter sistemático y profundamente enraizado en altas esferas empresariales y políticas que tienen estos actos de corrupción.</w:t>
        </w:r>
      </w:ins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212" w:date="2004-10-08T13:53:00Z"/>
        </w:rPr>
      </w:pPr>
      <w:ins w:author="Unknown" w:id="212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SCI-711-2004</w:t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Dr.  Alberto Sáenz P., Presidente Ejecutivo CCSS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8 de octubre del 2004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Página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214" w:date="2004-10-08T13:53:00Z"/>
        </w:rPr>
      </w:pPr>
      <w:ins w:author="Unknown" w:id="213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c.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214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Apoyar  la labor de una prensa nacional investigativa, que contribuya con el esclarecimiento de graves hechos que eclipsan la democracia y deshonran al país en el nivel internacional.</w:t>
        </w:r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214" w:date="2004-10-08T13:53:00Z"/>
        </w:rPr>
      </w:pPr>
      <w:ins w:author="Unknown" w:id="214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215" w:date="2004-10-08T13:53:00Z"/>
        </w:rPr>
      </w:pPr>
      <w:ins w:author="Unknown" w:id="214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d.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215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Advertir que además de la necesaria exposición pública y las medidas preventivas y punitivas contra quienes resulten responsables, es imperativo el desmantelamiento de los mecanismos políticos, económicos y administrativos que facilitan la comisión de actos de corrupción.</w:t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215" w:date="2004-10-08T13:53:00Z"/>
        </w:rPr>
      </w:pPr>
      <w:ins w:author="Unknown" w:id="215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215" w:date="2004-10-08T13:53:00Z"/>
        </w:rPr>
      </w:pPr>
      <w:ins w:author="Unknown" w:id="215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e.</w:t>
        </w:r>
        <w:r w:rsidDel="00000000" w:rsidR="00000000" w:rsidRPr="00000000">
          <w:rPr>
            <w:b w:val="1"/>
            <w:sz w:val="14"/>
            <w:szCs w:val="14"/>
            <w:rtl w:val="0"/>
          </w:rPr>
          <w:t xml:space="preserve">      </w:t>
        </w:r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Respaldar las actuaciones del Poder Judicial, en general, y de la Fiscalía General de la República, en particular, en tanto se orienten a clarificar la verdad de los hechos y a evitar la impunidad, sin importar el rango ni la posición política o económica de las personas involucradas.</w:t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215" w:date="2004-10-08T13:53:00Z"/>
        </w:rPr>
      </w:pPr>
      <w:ins w:author="Unknown" w:id="215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216" w:date="2004-10-08T13:53:00Z"/>
        </w:rPr>
      </w:pPr>
      <w:ins w:author="Unknown" w:id="215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f.</w:t>
        </w:r>
      </w:ins>
      <w:r w:rsidDel="00000000" w:rsidR="00000000" w:rsidRPr="00000000">
        <w:rPr>
          <w:b w:val="1"/>
          <w:sz w:val="14"/>
          <w:szCs w:val="14"/>
          <w:rtl w:val="0"/>
        </w:rPr>
        <w:tab/>
      </w:r>
      <w:ins w:author="Unknown" w:id="216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Sumarnos al clamor nacional para que el expresidente Miguel Ángel Rodríguez Echeverría rinda explicaciones convincentes y contundentes ante los órganos correspondientes, sobre los hechos que se le atribuyen. 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216" w:date="2004-10-08T13:53:00Z"/>
        </w:rPr>
      </w:pPr>
      <w:ins w:author="Unknown" w:id="216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217" w:date="2004-10-08T13:53:00Z"/>
        </w:rPr>
      </w:pPr>
      <w:ins w:author="Unknown" w:id="216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g.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217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Exigir esfuerzos para proteger,  fortalecer y depurar entidades públicas como la Caja Costarricense del Seguro Social y el Instituto Costarricense de Electricidad. Esto con el fin de evitar que, bajo el pretexto de la corrupción, sean desmanteladas o entregadas, a corto o mediano plazo, al servicio de intereses mercantiles privados nacionales o extranjeros.</w:t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217" w:date="2004-10-08T13:53:00Z"/>
        </w:rPr>
      </w:pPr>
      <w:ins w:author="Unknown" w:id="217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218" w:date="2004-10-08T13:53:00Z"/>
        </w:rPr>
      </w:pPr>
      <w:ins w:author="Unknown" w:id="217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h.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218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Instar a la ciudadanía a denunciar ante los órganos nacionales correspondientes, todos aquellos actos de corrupción o falta de transparencia y a las personas honestas y patrióticas a enfrentar la presente crisis como una valiosa oportunidad para reconstruir la institucionalidad del país, sobre la base de la solidaridad y de la justicia social, la rendición de cuentas y una participación ciudadana activa con incidencia en el quehacer y en las decisiones políticas fundamentales.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218" w:date="2004-10-08T13:53:00Z"/>
        </w:rPr>
      </w:pPr>
      <w:ins w:author="Unknown" w:id="218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219" w:date="2004-10-08T13:53:00Z"/>
        </w:rPr>
      </w:pPr>
      <w:ins w:author="Unknown" w:id="218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i.</w:t>
        </w:r>
      </w:ins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ins w:author="Unknown" w:id="219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Unirnos a la Gran Marcha por la dignidad nacional y en defensa de la institucionalidad democrática convocada por el Consejo Nacional de Rectores (CONARE), para el próximo martes 12 de octubre, a partir de las 9:00 a.m. </w:t>
        </w:r>
      </w:ins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ns w:author="Unknown" w:id="219" w:date="2004-10-08T13:53:00Z"/>
        </w:rPr>
      </w:pPr>
      <w:ins w:author="Unknown" w:id="219" w:date="2004-10-08T13:5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ind w:left="360" w:hanging="360"/>
        <w:contextualSpacing w:val="0"/>
        <w:jc w:val="both"/>
        <w:rPr>
          <w:ins w:author="Unknown" w:id="220" w:date="2004-10-08T13:53:00Z"/>
        </w:rPr>
      </w:pPr>
      <w:ins w:author="Unknown" w:id="219" w:date="2004-10-08T13:53:00Z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j.</w:t>
        </w:r>
        <w:r w:rsidDel="00000000" w:rsidR="00000000" w:rsidRPr="00000000">
          <w:rPr>
            <w:b w:val="1"/>
            <w:sz w:val="14"/>
            <w:szCs w:val="14"/>
            <w:rtl w:val="0"/>
          </w:rPr>
          <w:t xml:space="preserve"> </w:t>
        </w:r>
      </w:ins>
      <w:r w:rsidDel="00000000" w:rsidR="00000000" w:rsidRPr="00000000">
        <w:rPr>
          <w:b w:val="1"/>
          <w:sz w:val="14"/>
          <w:szCs w:val="14"/>
          <w:rtl w:val="0"/>
        </w:rPr>
        <w:tab/>
      </w:r>
      <w:ins w:author="Unknown" w:id="220" w:date="2004-10-08T13:53:00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Comunicar.   </w:t>
        </w:r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ACUERDO FIRME</w:t>
        </w:r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 </w:t>
        </w:r>
      </w:ins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Agradezco su atención, cordialmente,</w:t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84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MSc. Eugenio Trejos B., Presidente </w:t>
      </w:r>
    </w:p>
    <w:p w:rsidR="00000000" w:rsidDel="00000000" w:rsidP="00000000" w:rsidRDefault="00000000" w:rsidRPr="00000000">
      <w:pPr>
        <w:ind w:left="384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Consejo Institucional </w:t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  <w:tab/>
        <w:t xml:space="preserve">Instituto Tecnológico de Costa Rica</w:t>
      </w:r>
    </w:p>
    <w:p w:rsidR="00000000" w:rsidDel="00000000" w:rsidP="00000000" w:rsidRDefault="00000000" w:rsidRPr="00000000">
      <w:pPr>
        <w:ind w:left="284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hanging="284"/>
        <w:contextualSpacing w:val="0"/>
        <w:sectPr>
          <w:type w:val="continuous"/>
          <w:pgSz w:h="16838" w:w="11906"/>
          <w:pgMar w:bottom="1417" w:top="1417" w:left="1701" w:right="1701"/>
        </w:sect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ref.</w:t>
        <w:tab/>
        <w:t xml:space="preserve">Archivo Acuerdos2004/2384-correspondencia Articulo 16</w:t>
      </w:r>
    </w:p>
    <w:p w:rsidR="00000000" w:rsidDel="00000000" w:rsidP="00000000" w:rsidRDefault="00000000" w:rsidRPr="00000000">
      <w:pPr>
        <w:ind w:left="284" w:hanging="284"/>
        <w:contextualSpacing w:val="0"/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417" w:top="1417" w:left="1701" w:right="17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5"/>
      <w:numFmt w:val="decimal"/>
      <w:lvlText w:val="%1."/>
      <w:lvlJc w:val="left"/>
      <w:pPr>
        <w:ind w:left="720" w:firstLine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</w:pPr>
    <w:rPr>
      <w:rFonts w:ascii="Arial" w:cs="Arial" w:eastAsia="Arial" w:hAnsi="Arial"/>
      <w:b w:val="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</w:pPr>
    <w:rPr>
      <w:rFonts w:ascii="Arial" w:cs="Arial" w:eastAsia="Arial" w:hAnsi="Arial"/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  <w:ind w:right="1"/>
    </w:pPr>
    <w:rPr>
      <w:rFonts w:ascii="Arial" w:cs="Arial" w:eastAsia="Arial" w:hAnsi="Arial"/>
      <w:b w:val="0"/>
      <w:i w:val="1"/>
      <w:sz w:val="16"/>
      <w:szCs w:val="1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0" w:line="240" w:lineRule="auto"/>
      <w:ind w:right="1"/>
    </w:pPr>
    <w:rPr>
      <w:rFonts w:ascii="Arial" w:cs="Arial" w:eastAsia="Arial" w:hAnsi="Arial"/>
      <w:b w:val="0"/>
      <w:i w:val="1"/>
      <w:sz w:val="18"/>
      <w:szCs w:val="18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="240" w:lineRule="auto"/>
    </w:pPr>
    <w:rPr>
      <w:rFonts w:ascii="Times New Roman" w:cs="Times New Roman" w:eastAsia="Times New Roman" w:hAnsi="Times New Roman"/>
      <w:b w:val="1"/>
      <w:i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