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SCI-023-2011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923.0" w:type="dxa"/>
        <w:jc w:val="left"/>
        <w:tblLayout w:type="fixed"/>
        <w:tblLook w:val="0000"/>
      </w:tblPr>
      <w:tblGrid>
        <w:gridCol w:w="1123"/>
        <w:gridCol w:w="8800"/>
        <w:tblGridChange w:id="0">
          <w:tblGrid>
            <w:gridCol w:w="1123"/>
            <w:gridCol w:w="8800"/>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Eugenio Trejos B., Rector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Licda. Inés Patricia Mora Naranjo, Fiscalizadora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Área de Seguimiento de Disposiciones, Contraloría General de la República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Ph.D. José Rosales Ortega, Presidente Directorio de la AIR</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MBA. Jorge Mena Calderón, Vicerrector de Administración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Ing. Hugo Navarro, Presidente Junta Directiva FUNDATEC</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MBA Marcel Hernández Mora, Director de la OPI</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Jorge Chaves,  Coordinador Comisión de Vinculación Externa Remunerada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Licda. Bertalía Sánchez S., Directora Ejecutiva, Secretaría del Consejo Institucional </w:t>
            </w:r>
            <w:r w:rsidDel="00000000" w:rsidR="00000000" w:rsidRPr="00000000">
              <w:rPr>
                <w:rtl w:val="0"/>
              </w:rPr>
            </w:r>
          </w:p>
        </w:tc>
      </w:tr>
      <w:tr>
        <w:tc>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Eugenio Trejos B., Presidente</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Consejo Institucional</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b w:val="1"/>
                <w:sz w:val="22"/>
                <w:szCs w:val="22"/>
                <w:vertAlign w:val="baseline"/>
                <w:rtl w:val="0"/>
              </w:rPr>
              <w:t xml:space="preserve">27 de enero del 2011</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0"/>
                <w:szCs w:val="20"/>
                <w:vertAlign w:val="baseline"/>
                <w:rtl w:val="0"/>
              </w:rPr>
              <w:t xml:space="preserve">Sesión Ordinaria No. 2696 Artículo 8, del 27 de enero del 2011. </w:t>
            </w:r>
            <w:ins w:author="Unknown" w:id="0" w:date="2011-01-25T14:27:00Z">
              <w:r w:rsidDel="00000000" w:rsidR="00000000" w:rsidRPr="00000000">
                <w:rPr>
                  <w:rFonts w:ascii="Arial" w:cs="Arial" w:eastAsia="Arial" w:hAnsi="Arial"/>
                  <w:b w:val="1"/>
                  <w:sz w:val="20"/>
                  <w:szCs w:val="20"/>
                  <w:vertAlign w:val="baseline"/>
                  <w:rtl w:val="0"/>
                </w:rPr>
                <w:t xml:space="preserve">Modificación de inciso a del Artículo 9 del acuerdo de la Sesión Ordinaria No. 2688, del 11 de noviembre del 2010.  Nombramiento de las personas que fungirán como contacto oficial con el Área de Seguimiento de Disposiciones de la Contraloría General de la República y trámite de recursos ante el Área de Fiscalización  y ante el Despacho Contralor, según lo establecido en el INFORME No. DFOE-SOC-IF-75-2010, </w:t>
              </w:r>
            </w:ins>
            <w:r w:rsidDel="00000000" w:rsidR="00000000" w:rsidRPr="00000000">
              <w:rPr>
                <w:rFonts w:ascii="Arial" w:cs="Arial" w:eastAsia="Arial" w:hAnsi="Arial"/>
                <w:b w:val="1"/>
                <w:sz w:val="20"/>
                <w:szCs w:val="20"/>
                <w:vertAlign w:val="baseline"/>
                <w:rtl w:val="0"/>
              </w:rPr>
              <w:t xml:space="preserve">adjunto al</w:t>
            </w:r>
            <w:ins w:author="Unknown" w:id="1" w:date="2011-01-25T14:27:00Z">
              <w:r w:rsidDel="00000000" w:rsidR="00000000" w:rsidRPr="00000000">
                <w:rPr>
                  <w:rFonts w:ascii="Arial" w:cs="Arial" w:eastAsia="Arial" w:hAnsi="Arial"/>
                  <w:b w:val="1"/>
                  <w:sz w:val="20"/>
                  <w:szCs w:val="20"/>
                  <w:vertAlign w:val="baseline"/>
                  <w:rtl w:val="0"/>
                </w:rPr>
                <w:t xml:space="preserve"> oficio No. </w:t>
              </w:r>
            </w:ins>
            <w:ins w:author="Instituto Tecnológico de Costa Rica" w:id="2" w:date="2011-01-25T14:39:00Z">
              <w:r w:rsidDel="00000000" w:rsidR="00000000" w:rsidRPr="00000000">
                <w:rPr>
                  <w:rFonts w:ascii="Arial" w:cs="Arial" w:eastAsia="Arial" w:hAnsi="Arial"/>
                  <w:b w:val="1"/>
                  <w:sz w:val="20"/>
                  <w:szCs w:val="20"/>
                  <w:vertAlign w:val="baseline"/>
                  <w:rtl w:val="0"/>
                </w:rPr>
                <w:t xml:space="preserve">10532</w:t>
              </w:r>
            </w:ins>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ind w:left="1410" w:hanging="1410"/>
        <w:contextualSpacing w:val="0"/>
        <w:jc w:val="both"/>
      </w:pP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Consejo Institucional en la Sesión Ordinaria No. 2688, Artículo 9, del 11 de noviembre del 2010, acordó lo siguiente: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960" w:right="581" w:hanging="600"/>
        <w:contextualSpacing w:val="0"/>
        <w:jc w:val="both"/>
      </w:pPr>
      <w:r w:rsidDel="00000000" w:rsidR="00000000" w:rsidRPr="00000000">
        <w:rPr>
          <w:rFonts w:ascii="Arial" w:cs="Arial" w:eastAsia="Arial" w:hAnsi="Arial"/>
          <w:b w:val="1"/>
          <w:i w:val="1"/>
          <w:sz w:val="22"/>
          <w:szCs w:val="22"/>
          <w:vertAlign w:val="baseline"/>
          <w:rtl w:val="0"/>
        </w:rPr>
        <w:t xml:space="preserve">“a.   </w:t>
      </w:r>
      <w:r w:rsidDel="00000000" w:rsidR="00000000" w:rsidRPr="00000000">
        <w:rPr>
          <w:rFonts w:ascii="Arial" w:cs="Arial" w:eastAsia="Arial" w:hAnsi="Arial"/>
          <w:i w:val="1"/>
          <w:sz w:val="22"/>
          <w:szCs w:val="22"/>
          <w:vertAlign w:val="baseline"/>
          <w:rtl w:val="0"/>
        </w:rPr>
        <w:t xml:space="preserve">Designar como contactos oficiales por parte de este Consejo, con el Área de Seguimiento del  ente Contralor y al  MBA Marcel Hernández Mora, Director de la Oficina de Planificación Institucional, teléfonos 25502575 o 25502234, correo electrónico </w:t>
      </w:r>
      <w:hyperlink r:id="rId5">
        <w:r w:rsidDel="00000000" w:rsidR="00000000" w:rsidRPr="00000000">
          <w:rPr>
            <w:rFonts w:ascii="Arial" w:cs="Arial" w:eastAsia="Arial" w:hAnsi="Arial"/>
            <w:i w:val="1"/>
            <w:color w:val="0000ff"/>
            <w:sz w:val="22"/>
            <w:szCs w:val="22"/>
            <w:u w:val="single"/>
            <w:vertAlign w:val="baseline"/>
            <w:rtl w:val="0"/>
          </w:rPr>
          <w:t xml:space="preserve">mahernadez@itcr.ac.cr</w:t>
        </w:r>
      </w:hyperlink>
      <w:r w:rsidDel="00000000" w:rsidR="00000000" w:rsidRPr="00000000">
        <w:rPr>
          <w:rFonts w:ascii="Arial" w:cs="Arial" w:eastAsia="Arial" w:hAnsi="Arial"/>
          <w:i w:val="1"/>
          <w:sz w:val="22"/>
          <w:szCs w:val="22"/>
          <w:vertAlign w:val="baseline"/>
          <w:rtl w:val="0"/>
        </w:rPr>
        <w:t xml:space="preserve"> y a la Máster Martha Calderón Ferrey, teléfono 25502761 o 25502281, fax 25502593, correo electrónico </w:t>
      </w:r>
      <w:hyperlink r:id="rId6">
        <w:r w:rsidDel="00000000" w:rsidR="00000000" w:rsidRPr="00000000">
          <w:rPr>
            <w:rFonts w:ascii="Arial" w:cs="Arial" w:eastAsia="Arial" w:hAnsi="Arial"/>
            <w:i w:val="1"/>
            <w:color w:val="0000ff"/>
            <w:sz w:val="22"/>
            <w:szCs w:val="22"/>
            <w:u w:val="single"/>
            <w:vertAlign w:val="baseline"/>
            <w:rtl w:val="0"/>
          </w:rPr>
          <w:t xml:space="preserve">micalderon@itcr.ac.cr</w:t>
        </w:r>
      </w:hyperlink>
      <w:r w:rsidDel="00000000" w:rsidR="00000000" w:rsidRPr="00000000">
        <w:rPr>
          <w:rFonts w:ascii="Arial" w:cs="Arial" w:eastAsia="Arial" w:hAnsi="Arial"/>
          <w:i w:val="1"/>
          <w:sz w:val="22"/>
          <w:szCs w:val="22"/>
          <w:vertAlign w:val="baseline"/>
          <w:rtl w:val="0"/>
        </w:rPr>
        <w:t xml:space="preserve">, con autoridad para informar sobr</w:t>
      </w:r>
      <w:r w:rsidDel="00000000" w:rsidR="00000000" w:rsidRPr="00000000">
        <w:rPr>
          <w:rFonts w:ascii="Arial" w:cs="Arial" w:eastAsia="Arial" w:hAnsi="Arial"/>
          <w:sz w:val="22"/>
          <w:szCs w:val="22"/>
          <w:vertAlign w:val="baseline"/>
          <w:rtl w:val="0"/>
        </w:rPr>
        <w:t xml:space="preserve">e </w:t>
      </w:r>
      <w:r w:rsidDel="00000000" w:rsidR="00000000" w:rsidRPr="00000000">
        <w:rPr>
          <w:rFonts w:ascii="Arial" w:cs="Arial" w:eastAsia="Arial" w:hAnsi="Arial"/>
          <w:i w:val="1"/>
          <w:sz w:val="22"/>
          <w:szCs w:val="22"/>
          <w:vertAlign w:val="baseline"/>
          <w:rtl w:val="0"/>
        </w:rPr>
        <w:t xml:space="preserve">el avance y cumplimiento de las disposiciones”.</w:t>
      </w:r>
      <w:r w:rsidDel="00000000" w:rsidR="00000000" w:rsidRPr="00000000">
        <w:rPr>
          <w:rtl w:val="0"/>
        </w:rPr>
      </w:r>
    </w:p>
    <w:p w:rsidR="00000000" w:rsidDel="00000000" w:rsidP="00000000" w:rsidRDefault="00000000" w:rsidRPr="00000000">
      <w:pPr>
        <w:ind w:right="637"/>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i w:val="0"/>
          <w:sz w:val="20"/>
          <w:szCs w:val="20"/>
        </w:rPr>
      </w:pPr>
      <w:r w:rsidDel="00000000" w:rsidR="00000000" w:rsidRPr="00000000">
        <w:rPr>
          <w:rFonts w:ascii="Arial" w:cs="Arial" w:eastAsia="Arial" w:hAnsi="Arial"/>
          <w:color w:val="000000"/>
          <w:vertAlign w:val="baseline"/>
          <w:rtl w:val="0"/>
        </w:rPr>
        <w:t xml:space="preserve">La Secretaría del Consejo Institucional, recibió oficio ECS-358-10, suscrito por la M.Sc. Martha Calderón Ferrey, Directora de la Escuela de Ciencias Sociales, dirigido a la Ing. Giannina Ortiz Quesada, Presidenta a.i. del Consejo Institucional, en el cual presenta renuncia como Interlocutora ante la Contraloría General de la República.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Vinculación Externa Remunerada, en reunión extraordinaria No. 035-2011, del 20 de enero de 2011, recibe al MBA. Marcel Hernández, Director de la Oficina de Planificación Institucional, </w:t>
      </w:r>
      <w:ins w:author="Unknown" w:id="3" w:date="2011-01-25T14:27:00Z">
        <w:r w:rsidDel="00000000" w:rsidR="00000000" w:rsidRPr="00000000">
          <w:rPr>
            <w:rFonts w:ascii="Arial" w:cs="Arial" w:eastAsia="Arial" w:hAnsi="Arial"/>
            <w:vertAlign w:val="baseline"/>
            <w:rtl w:val="0"/>
          </w:rPr>
          <w:t xml:space="preserve">a la Ing. Marcela Arguedas, Vicepresidenta del Directorio de la AIR, a la MBA. María Auxiliadora Navarro, Directora del Departamento de Financiero Contable, a la </w:t>
        </w:r>
      </w:ins>
      <w:r w:rsidDel="00000000" w:rsidR="00000000" w:rsidRPr="00000000">
        <w:rPr>
          <w:rFonts w:ascii="Arial" w:cs="Arial" w:eastAsia="Arial" w:hAnsi="Arial"/>
          <w:vertAlign w:val="baseline"/>
          <w:rtl w:val="0"/>
        </w:rPr>
        <w:t xml:space="preserve">Licda. </w:t>
      </w:r>
      <w:ins w:author="Unknown" w:id="4" w:date="2011-01-25T14:27:00Z">
        <w:r w:rsidDel="00000000" w:rsidR="00000000" w:rsidRPr="00000000">
          <w:rPr>
            <w:rFonts w:ascii="Arial" w:cs="Arial" w:eastAsia="Arial" w:hAnsi="Arial"/>
            <w:vertAlign w:val="baseline"/>
            <w:rtl w:val="0"/>
          </w:rPr>
          <w:t xml:space="preserve"> Elisa </w:t>
        </w:r>
      </w:ins>
      <w:r w:rsidDel="00000000" w:rsidR="00000000" w:rsidRPr="00000000">
        <w:rPr>
          <w:rFonts w:ascii="Arial" w:cs="Arial" w:eastAsia="Arial" w:hAnsi="Arial"/>
          <w:vertAlign w:val="baseline"/>
          <w:rtl w:val="0"/>
        </w:rPr>
        <w:t xml:space="preserve">Solano Chaves y la MAE. Damar</w:t>
      </w:r>
      <w:ins w:author="Unknown" w:id="5" w:date="2011-01-25T14:27:00Z">
        <w:r w:rsidDel="00000000" w:rsidR="00000000" w:rsidRPr="00000000">
          <w:rPr>
            <w:rFonts w:ascii="Arial" w:cs="Arial" w:eastAsia="Arial" w:hAnsi="Arial"/>
            <w:vertAlign w:val="baseline"/>
            <w:rtl w:val="0"/>
          </w:rPr>
          <w:t xml:space="preserve">is </w:t>
        </w:r>
      </w:ins>
      <w:r w:rsidDel="00000000" w:rsidR="00000000" w:rsidRPr="00000000">
        <w:rPr>
          <w:rFonts w:ascii="Arial" w:cs="Arial" w:eastAsia="Arial" w:hAnsi="Arial"/>
          <w:vertAlign w:val="baseline"/>
          <w:rtl w:val="0"/>
        </w:rPr>
        <w:t xml:space="preserve">Cordero Castillo,</w:t>
      </w:r>
      <w:ins w:author="Unknown" w:id="6" w:date="2011-01-25T14:27:00Z">
        <w:r w:rsidDel="00000000" w:rsidR="00000000" w:rsidRPr="00000000">
          <w:rPr>
            <w:rFonts w:ascii="Arial" w:cs="Arial" w:eastAsia="Arial" w:hAnsi="Arial"/>
            <w:vertAlign w:val="baseline"/>
            <w:rtl w:val="0"/>
          </w:rPr>
          <w:t xml:space="preserve"> </w:t>
        </w:r>
      </w:ins>
      <w:r w:rsidDel="00000000" w:rsidR="00000000" w:rsidRPr="00000000">
        <w:rPr>
          <w:rFonts w:ascii="Arial" w:cs="Arial" w:eastAsia="Arial" w:hAnsi="Arial"/>
          <w:vertAlign w:val="baseline"/>
          <w:rtl w:val="0"/>
        </w:rPr>
        <w:t xml:space="preserve"> </w:t>
      </w:r>
      <w:ins w:author="Unknown" w:id="7" w:date="2011-01-25T14:27:00Z">
        <w:r w:rsidDel="00000000" w:rsidR="00000000" w:rsidRPr="00000000">
          <w:rPr>
            <w:rFonts w:ascii="Arial" w:cs="Arial" w:eastAsia="Arial" w:hAnsi="Arial"/>
            <w:vertAlign w:val="baseline"/>
            <w:rtl w:val="0"/>
          </w:rPr>
          <w:t xml:space="preserve">funcionarias de la FUNDATEC, en la cual se </w:t>
        </w:r>
      </w:ins>
      <w:r w:rsidDel="00000000" w:rsidR="00000000" w:rsidRPr="00000000">
        <w:rPr>
          <w:rFonts w:ascii="Arial" w:cs="Arial" w:eastAsia="Arial" w:hAnsi="Arial"/>
          <w:vertAlign w:val="baseline"/>
          <w:rtl w:val="0"/>
        </w:rPr>
        <w:t xml:space="preserve">trata el tema de </w:t>
      </w:r>
      <w:ins w:author="Unknown" w:id="8" w:date="2011-01-25T14:27:00Z">
        <w:r w:rsidDel="00000000" w:rsidR="00000000" w:rsidRPr="00000000">
          <w:rPr>
            <w:rFonts w:ascii="Arial" w:cs="Arial" w:eastAsia="Arial" w:hAnsi="Arial"/>
            <w:vertAlign w:val="baseline"/>
            <w:rtl w:val="0"/>
          </w:rPr>
          <w:t xml:space="preserve">la renuncia como interlocutura ante la Contraloría General de la República de la M.Sc. Martha Calderón Ferrey, y de la conveniencia institucional de contar con una persona contacto ante el órgano contralor que sea el interlocutor institucional de todas las dependencias del ITCR y dispone elevar la propuesta de cambio</w:t>
        </w:r>
      </w:ins>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Modificar el inciso a del Artículo 9 del acuerdo de la Sesión Ordinaria No. 2688, del 11 de noviembre del 2010, para que se lea:</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sz w:val="24"/>
          <w:szCs w:val="24"/>
          <w:vertAlign w:val="baseline"/>
          <w:rtl w:val="0"/>
        </w:rPr>
        <w:t xml:space="preserve">“Designar como contactos oficiales por parte de este Consejo y del Departamento de Financiero Contable, con el Área de Seguimiento del ente Contralor, a la Licda. Bertalía Sánchez Salas, Directora Ejecutiva de la Secretaría del Consejo Institucional, teléfonos 2550-2239 ó 2550-2217, correo electrónico </w:t>
      </w:r>
      <w:hyperlink r:id="rId7">
        <w:r w:rsidDel="00000000" w:rsidR="00000000" w:rsidRPr="00000000">
          <w:rPr>
            <w:rFonts w:ascii="Arial" w:cs="Arial" w:eastAsia="Arial" w:hAnsi="Arial"/>
            <w:b w:val="0"/>
            <w:color w:val="0000ff"/>
            <w:sz w:val="24"/>
            <w:szCs w:val="24"/>
            <w:u w:val="single"/>
            <w:vertAlign w:val="baseline"/>
            <w:rtl w:val="0"/>
          </w:rPr>
          <w:t xml:space="preserve">bsanchez@itcr.ac.cr</w:t>
        </w:r>
      </w:hyperlink>
      <w:r w:rsidDel="00000000" w:rsidR="00000000" w:rsidRPr="00000000">
        <w:rPr>
          <w:rFonts w:ascii="Arial" w:cs="Arial" w:eastAsia="Arial" w:hAnsi="Arial"/>
          <w:b w:val="0"/>
          <w:sz w:val="24"/>
          <w:szCs w:val="24"/>
          <w:vertAlign w:val="baseline"/>
          <w:rtl w:val="0"/>
        </w:rPr>
        <w:t xml:space="preserve">, fax 2591-8452 y al MBA. Marcel Hernández Mora, Director de la Oficina de Planificación Institucional, teléfonos 2550-2575 ó 2550-2234, correo electrónico </w:t>
      </w:r>
      <w:hyperlink r:id="rId8">
        <w:r w:rsidDel="00000000" w:rsidR="00000000" w:rsidRPr="00000000">
          <w:rPr>
            <w:rFonts w:ascii="Arial" w:cs="Arial" w:eastAsia="Arial" w:hAnsi="Arial"/>
            <w:b w:val="0"/>
            <w:color w:val="0000ff"/>
            <w:sz w:val="24"/>
            <w:szCs w:val="24"/>
            <w:u w:val="single"/>
            <w:vertAlign w:val="baseline"/>
            <w:rtl w:val="0"/>
          </w:rPr>
          <w:t xml:space="preserve">mahernandez@itcr.ac.cr</w:t>
        </w:r>
      </w:hyperlink>
      <w:r w:rsidDel="00000000" w:rsidR="00000000" w:rsidRPr="00000000">
        <w:rPr>
          <w:rFonts w:ascii="Arial" w:cs="Arial" w:eastAsia="Arial" w:hAnsi="Arial"/>
          <w:b w:val="0"/>
          <w:sz w:val="24"/>
          <w:szCs w:val="24"/>
          <w:vertAlign w:val="baseline"/>
          <w:rtl w:val="0"/>
        </w:rPr>
        <w:t xml:space="preserve">, fax 25502593, con autoridad para informar sobre el avance y cumplimiento de las disposiciones referidas a estas instancias en el INFORME No. DFOE-SOC-IF-75-2010, adjunto al oficio No. 10532”.</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Comunicar a la Contraloría General de la República.</w:t>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ETB/yz</w:t>
      </w:r>
      <w:r w:rsidDel="00000000" w:rsidR="00000000" w:rsidRPr="00000000">
        <w:rPr>
          <w:rtl w:val="0"/>
        </w:rPr>
      </w:r>
    </w:p>
    <w:tbl>
      <w:tblPr>
        <w:tblStyle w:val="Table2"/>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Administración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tc>
        <w:tc>
          <w:tcPr>
            <w:gridSpan w:val="3"/>
          </w:tcPr>
          <w:p w:rsidR="00000000" w:rsidDel="00000000" w:rsidP="00000000" w:rsidRDefault="00000000" w:rsidRPr="00000000">
            <w:pPr>
              <w:ind w:left="18" w:right="567" w:firstLine="5.999999999999998"/>
              <w:contextualSpacing w:val="0"/>
              <w:jc w:val="both"/>
            </w:pPr>
            <w:r w:rsidDel="00000000" w:rsidR="00000000" w:rsidRPr="00000000">
              <w:rPr>
                <w:rFonts w:ascii="Arial" w:cs="Arial" w:eastAsia="Arial" w:hAnsi="Arial"/>
                <w:b w:val="1"/>
                <w:sz w:val="16"/>
                <w:szCs w:val="16"/>
                <w:vertAlign w:val="baseline"/>
                <w:rtl w:val="0"/>
              </w:rPr>
              <w:t xml:space="preserve">Sede Regional San Carlos </w:t>
            </w:r>
            <w:r w:rsidDel="00000000" w:rsidR="00000000" w:rsidRPr="00000000">
              <w:rPr>
                <w:rtl w:val="0"/>
              </w:rPr>
            </w:r>
          </w:p>
          <w:p w:rsidR="00000000" w:rsidDel="00000000" w:rsidP="00000000" w:rsidRDefault="00000000" w:rsidRPr="00000000">
            <w:pPr>
              <w:ind w:left="18" w:right="567" w:firstLine="5.999999999999998"/>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Oficina de Prensa</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18" w:right="567" w:firstLine="5.999999999999998"/>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9" w:type="default"/>
      <w:pgSz w:h="15840" w:w="12240"/>
      <w:pgMar w:bottom="851" w:top="2268" w:left="1134" w:right="16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583565</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900" w:firstLine="54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mailto:mahernadez@itcr.ac.cr" TargetMode="External"/><Relationship Id="rId6" Type="http://schemas.openxmlformats.org/officeDocument/2006/relationships/hyperlink" Target="mailto:micalderon@itcr.ac.cr" TargetMode="External"/><Relationship Id="rId7" Type="http://schemas.openxmlformats.org/officeDocument/2006/relationships/hyperlink" Target="mailto:bsanchez@itcr.ac.cr" TargetMode="External"/><Relationship Id="rId8" Type="http://schemas.openxmlformats.org/officeDocument/2006/relationships/hyperlink" Target="mailto:mahernandez@itcr.ac.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