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pPr>
        <w:pStyle w:val="Textoindependiente"/>
        <w:jc w:val="center"/>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5802D6">
                            <w:pPr>
                              <w:pStyle w:val="Ttulo6"/>
                              <w:rPr>
                                <w:b/>
                                <w:bCs/>
                              </w:rPr>
                            </w:pPr>
                            <w:r>
                              <w:rPr>
                                <w:b/>
                                <w:bCs/>
                              </w:rPr>
                              <w:t>I</w:t>
                            </w:r>
                            <w:r w:rsidR="006266F2" w:rsidRPr="009515DF">
                              <w:rPr>
                                <w:b/>
                                <w:bCs/>
                              </w:rPr>
                              <w:t xml:space="preserve"> Semestre</w:t>
                            </w:r>
                            <w:r w:rsidR="006266F2">
                              <w:rPr>
                                <w:b/>
                                <w:bCs/>
                              </w:rPr>
                              <w:t xml:space="preserve"> de</w:t>
                            </w:r>
                            <w:r w:rsidR="006266F2" w:rsidRPr="009515DF">
                              <w:rPr>
                                <w:b/>
                                <w:bCs/>
                              </w:rPr>
                              <w:t xml:space="preserve"> 201</w:t>
                            </w:r>
                            <w:r>
                              <w:rPr>
                                <w:b/>
                                <w:bCs/>
                              </w:rPr>
                              <w:t>5</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 xml:space="preserve">Lic. William Buckley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Coordinador</w:t>
                            </w:r>
                          </w:p>
                          <w:p w:rsidR="00FA0783" w:rsidRPr="000245DC" w:rsidRDefault="005802D6"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proofErr w:type="spellStart"/>
                            <w:r w:rsidRPr="00BA7590">
                              <w:rPr>
                                <w:rFonts w:ascii="Arial" w:hAnsi="Arial" w:cs="Arial"/>
                                <w:b/>
                                <w:sz w:val="22"/>
                                <w:szCs w:val="22"/>
                              </w:rPr>
                              <w:t>M.Sc</w:t>
                            </w:r>
                            <w:proofErr w:type="spellEnd"/>
                            <w:r w:rsidRPr="00BA7590">
                              <w:rPr>
                                <w:rFonts w:ascii="Arial" w:hAnsi="Arial" w:cs="Arial"/>
                                <w:b/>
                                <w:sz w:val="22"/>
                                <w:szCs w:val="22"/>
                              </w:rPr>
                              <w:t>. Jorge Chaves Arce</w:t>
                            </w:r>
                          </w:p>
                          <w:p w:rsidR="00FA0783" w:rsidRDefault="00EB784B" w:rsidP="00FA0783">
                            <w:pPr>
                              <w:jc w:val="right"/>
                              <w:rPr>
                                <w:rFonts w:ascii="Arial" w:hAnsi="Arial" w:cs="Arial"/>
                                <w:b/>
                                <w:sz w:val="22"/>
                                <w:szCs w:val="22"/>
                              </w:rPr>
                            </w:pPr>
                            <w:r>
                              <w:rPr>
                                <w:rFonts w:ascii="Arial" w:hAnsi="Arial" w:cs="Arial"/>
                                <w:b/>
                                <w:sz w:val="22"/>
                                <w:szCs w:val="22"/>
                              </w:rPr>
                              <w:t>Ing</w:t>
                            </w:r>
                            <w:r w:rsidR="00FA0783">
                              <w:rPr>
                                <w:rFonts w:ascii="Arial" w:hAnsi="Arial" w:cs="Arial"/>
                                <w:b/>
                                <w:sz w:val="22"/>
                                <w:szCs w:val="22"/>
                              </w:rPr>
                              <w:t>. Alexander Valerín Castro</w:t>
                            </w:r>
                          </w:p>
                          <w:p w:rsidR="00FA0783" w:rsidDel="00D423A8" w:rsidRDefault="00FA0783" w:rsidP="00FA0783">
                            <w:pPr>
                              <w:jc w:val="right"/>
                              <w:rPr>
                                <w:del w:id="0" w:author="vvarela" w:date="2012-07-19T10:21:00Z"/>
                                <w:rFonts w:ascii="Arial" w:hAnsi="Arial" w:cs="Arial"/>
                                <w:b/>
                                <w:sz w:val="22"/>
                                <w:szCs w:val="22"/>
                              </w:rPr>
                            </w:pPr>
                            <w:r>
                              <w:rPr>
                                <w:rFonts w:ascii="Arial" w:hAnsi="Arial" w:cs="Arial"/>
                                <w:b/>
                                <w:sz w:val="22"/>
                                <w:szCs w:val="22"/>
                              </w:rPr>
                              <w:t>Sr</w:t>
                            </w:r>
                            <w:r w:rsidR="00BD18E2">
                              <w:rPr>
                                <w:rFonts w:ascii="Arial" w:hAnsi="Arial" w:cs="Arial"/>
                                <w:b/>
                                <w:sz w:val="22"/>
                                <w:szCs w:val="22"/>
                              </w:rPr>
                              <w:t>ta</w:t>
                            </w:r>
                            <w:r>
                              <w:rPr>
                                <w:rFonts w:ascii="Arial" w:hAnsi="Arial" w:cs="Arial"/>
                                <w:b/>
                                <w:sz w:val="22"/>
                                <w:szCs w:val="22"/>
                              </w:rPr>
                              <w:t xml:space="preserve">. </w:t>
                            </w:r>
                            <w:r w:rsidR="00BD18E2">
                              <w:rPr>
                                <w:rFonts w:ascii="Arial" w:hAnsi="Arial" w:cs="Arial"/>
                                <w:b/>
                                <w:sz w:val="22"/>
                                <w:szCs w:val="22"/>
                              </w:rPr>
                              <w:t>María José Araya Calderón</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 xml:space="preserve">Secretaria de </w:t>
                            </w:r>
                            <w:proofErr w:type="spellStart"/>
                            <w:r>
                              <w:rPr>
                                <w:rFonts w:ascii="Arial" w:hAnsi="Arial" w:cs="Arial"/>
                                <w:b/>
                                <w:bCs/>
                                <w:sz w:val="22"/>
                                <w:lang w:val="pt-BR" w:eastAsia="es-CR"/>
                              </w:rPr>
                              <w:t>Apoyo</w:t>
                            </w:r>
                            <w:proofErr w:type="spellEnd"/>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BD18E2">
                              <w:rPr>
                                <w:rFonts w:ascii="Arial" w:hAnsi="Arial" w:cs="Arial"/>
                                <w:b/>
                                <w:bCs/>
                                <w:sz w:val="22"/>
                                <w:lang w:val="pt-BR" w:eastAsia="es-CR"/>
                              </w:rPr>
                              <w:t>Cindy Picado Montero</w:t>
                            </w:r>
                            <w:r>
                              <w:rPr>
                                <w:rFonts w:ascii="Arial" w:hAnsi="Arial" w:cs="Arial"/>
                                <w:b/>
                                <w:bCs/>
                                <w:sz w:val="22"/>
                                <w:lang w:val="pt-BR" w:eastAsia="es-CR"/>
                              </w:rPr>
                              <w:t xml:space="preserve"> </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5802D6">
                      <w:pPr>
                        <w:pStyle w:val="Ttulo6"/>
                        <w:rPr>
                          <w:b/>
                          <w:bCs/>
                        </w:rPr>
                      </w:pPr>
                      <w:r>
                        <w:rPr>
                          <w:b/>
                          <w:bCs/>
                        </w:rPr>
                        <w:t>I</w:t>
                      </w:r>
                      <w:r w:rsidR="006266F2" w:rsidRPr="009515DF">
                        <w:rPr>
                          <w:b/>
                          <w:bCs/>
                        </w:rPr>
                        <w:t xml:space="preserve"> Semestre</w:t>
                      </w:r>
                      <w:r w:rsidR="006266F2">
                        <w:rPr>
                          <w:b/>
                          <w:bCs/>
                        </w:rPr>
                        <w:t xml:space="preserve"> de</w:t>
                      </w:r>
                      <w:r w:rsidR="006266F2" w:rsidRPr="009515DF">
                        <w:rPr>
                          <w:b/>
                          <w:bCs/>
                        </w:rPr>
                        <w:t xml:space="preserve"> 201</w:t>
                      </w:r>
                      <w:r>
                        <w:rPr>
                          <w:b/>
                          <w:bCs/>
                        </w:rPr>
                        <w:t>5</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Lic. William Buckley Buckley, Coordinador</w:t>
                      </w:r>
                    </w:p>
                    <w:p w:rsidR="00FA0783" w:rsidRPr="000245DC" w:rsidRDefault="005802D6"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r w:rsidRPr="00BA7590">
                        <w:rPr>
                          <w:rFonts w:ascii="Arial" w:hAnsi="Arial" w:cs="Arial"/>
                          <w:b/>
                          <w:sz w:val="22"/>
                          <w:szCs w:val="22"/>
                        </w:rPr>
                        <w:t>M.Sc. Jorge Chaves Arce</w:t>
                      </w:r>
                    </w:p>
                    <w:p w:rsidR="00FA0783" w:rsidRDefault="00EB784B" w:rsidP="00FA0783">
                      <w:pPr>
                        <w:jc w:val="right"/>
                        <w:rPr>
                          <w:rFonts w:ascii="Arial" w:hAnsi="Arial" w:cs="Arial"/>
                          <w:b/>
                          <w:sz w:val="22"/>
                          <w:szCs w:val="22"/>
                        </w:rPr>
                      </w:pPr>
                      <w:r>
                        <w:rPr>
                          <w:rFonts w:ascii="Arial" w:hAnsi="Arial" w:cs="Arial"/>
                          <w:b/>
                          <w:sz w:val="22"/>
                          <w:szCs w:val="22"/>
                        </w:rPr>
                        <w:t>Ing</w:t>
                      </w:r>
                      <w:r w:rsidR="00FA0783">
                        <w:rPr>
                          <w:rFonts w:ascii="Arial" w:hAnsi="Arial" w:cs="Arial"/>
                          <w:b/>
                          <w:sz w:val="22"/>
                          <w:szCs w:val="22"/>
                        </w:rPr>
                        <w:t>. Alexander Valerín Castro</w:t>
                      </w:r>
                    </w:p>
                    <w:p w:rsidR="00FA0783" w:rsidDel="00D423A8" w:rsidRDefault="00FA0783" w:rsidP="00FA0783">
                      <w:pPr>
                        <w:jc w:val="right"/>
                        <w:rPr>
                          <w:del w:id="1" w:author="vvarela" w:date="2012-07-19T10:21:00Z"/>
                          <w:rFonts w:ascii="Arial" w:hAnsi="Arial" w:cs="Arial"/>
                          <w:b/>
                          <w:sz w:val="22"/>
                          <w:szCs w:val="22"/>
                        </w:rPr>
                      </w:pPr>
                      <w:r>
                        <w:rPr>
                          <w:rFonts w:ascii="Arial" w:hAnsi="Arial" w:cs="Arial"/>
                          <w:b/>
                          <w:sz w:val="22"/>
                          <w:szCs w:val="22"/>
                        </w:rPr>
                        <w:t>Sr</w:t>
                      </w:r>
                      <w:r w:rsidR="00BD18E2">
                        <w:rPr>
                          <w:rFonts w:ascii="Arial" w:hAnsi="Arial" w:cs="Arial"/>
                          <w:b/>
                          <w:sz w:val="22"/>
                          <w:szCs w:val="22"/>
                        </w:rPr>
                        <w:t>ta</w:t>
                      </w:r>
                      <w:r>
                        <w:rPr>
                          <w:rFonts w:ascii="Arial" w:hAnsi="Arial" w:cs="Arial"/>
                          <w:b/>
                          <w:sz w:val="22"/>
                          <w:szCs w:val="22"/>
                        </w:rPr>
                        <w:t xml:space="preserve">. </w:t>
                      </w:r>
                      <w:r w:rsidR="00BD18E2">
                        <w:rPr>
                          <w:rFonts w:ascii="Arial" w:hAnsi="Arial" w:cs="Arial"/>
                          <w:b/>
                          <w:sz w:val="22"/>
                          <w:szCs w:val="22"/>
                        </w:rPr>
                        <w:t>María José Araya Calderón</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Secretaria de Apoyo</w:t>
                      </w:r>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BD18E2">
                        <w:rPr>
                          <w:rFonts w:ascii="Arial" w:hAnsi="Arial" w:cs="Arial"/>
                          <w:b/>
                          <w:bCs/>
                          <w:sz w:val="22"/>
                          <w:lang w:val="pt-BR" w:eastAsia="es-CR"/>
                        </w:rPr>
                        <w:t>Cindy Picado Montero</w:t>
                      </w:r>
                      <w:r>
                        <w:rPr>
                          <w:rFonts w:ascii="Arial" w:hAnsi="Arial" w:cs="Arial"/>
                          <w:b/>
                          <w:bCs/>
                          <w:sz w:val="22"/>
                          <w:lang w:val="pt-BR" w:eastAsia="es-CR"/>
                        </w:rPr>
                        <w:t xml:space="preserve"> </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F66513" w:rsidP="003D6034">
            <w:pPr>
              <w:spacing w:before="120" w:after="120"/>
              <w:jc w:val="center"/>
              <w:rPr>
                <w:rFonts w:ascii="Arial" w:hAnsi="Arial" w:cs="Arial"/>
                <w:b/>
                <w:bCs/>
              </w:rPr>
            </w:pPr>
            <w:r>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0245DC">
              <w:rPr>
                <w:rFonts w:ascii="Arial" w:hAnsi="Arial" w:cs="Arial"/>
                <w:b/>
                <w:bCs/>
              </w:rPr>
              <w:t>d</w:t>
            </w:r>
            <w:r w:rsidR="000245DC" w:rsidRPr="003144C7">
              <w:rPr>
                <w:rFonts w:ascii="Arial" w:hAnsi="Arial" w:cs="Arial"/>
                <w:b/>
                <w:bCs/>
              </w:rPr>
              <w:t>ictaminados</w:t>
            </w:r>
          </w:p>
        </w:tc>
        <w:tc>
          <w:tcPr>
            <w:tcW w:w="1440" w:type="dxa"/>
          </w:tcPr>
          <w:p w:rsidR="002711A0" w:rsidRPr="0084421C" w:rsidRDefault="00F66513" w:rsidP="003D6034">
            <w:pPr>
              <w:spacing w:before="120" w:after="120"/>
              <w:jc w:val="center"/>
              <w:rPr>
                <w:rFonts w:ascii="Arial" w:hAnsi="Arial" w:cs="Arial"/>
                <w:b/>
                <w:bCs/>
              </w:rPr>
            </w:pPr>
            <w:r>
              <w:rPr>
                <w:rFonts w:ascii="Arial" w:hAnsi="Arial" w:cs="Arial"/>
                <w:b/>
                <w:bCs/>
              </w:rPr>
              <w:t>4</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F66513" w:rsidP="0018520F">
            <w:pPr>
              <w:spacing w:before="120" w:after="120"/>
              <w:jc w:val="center"/>
              <w:rPr>
                <w:rFonts w:ascii="Arial" w:hAnsi="Arial" w:cs="Arial"/>
                <w:b/>
                <w:bCs/>
              </w:rPr>
            </w:pPr>
            <w:r>
              <w:rPr>
                <w:rFonts w:ascii="Arial" w:hAnsi="Arial" w:cs="Arial"/>
                <w:b/>
                <w:bCs/>
              </w:rPr>
              <w:t>7</w:t>
            </w:r>
          </w:p>
        </w:tc>
      </w:tr>
      <w:tr w:rsidR="002711A0" w:rsidRPr="003144C7">
        <w:trPr>
          <w:trHeight w:val="392"/>
        </w:trPr>
        <w:tc>
          <w:tcPr>
            <w:tcW w:w="7180" w:type="dxa"/>
          </w:tcPr>
          <w:p w:rsidR="002711A0" w:rsidRPr="0084421C" w:rsidRDefault="0084421C" w:rsidP="004D6E21">
            <w:pPr>
              <w:spacing w:before="120" w:after="120"/>
              <w:jc w:val="both"/>
              <w:rPr>
                <w:rFonts w:ascii="Arial" w:hAnsi="Arial" w:cs="Arial"/>
                <w:b/>
                <w:bCs/>
              </w:rPr>
            </w:pPr>
            <w:r w:rsidRPr="0084421C">
              <w:rPr>
                <w:rFonts w:ascii="Arial" w:hAnsi="Arial" w:cs="Arial"/>
                <w:b/>
                <w:bCs/>
              </w:rPr>
              <w:t>Otros temas analizados en la Comisión que no generaron acuerdo</w:t>
            </w:r>
          </w:p>
        </w:tc>
        <w:tc>
          <w:tcPr>
            <w:tcW w:w="1440" w:type="dxa"/>
          </w:tcPr>
          <w:p w:rsidR="002711A0" w:rsidRPr="0084421C" w:rsidRDefault="00F66513" w:rsidP="0084421C">
            <w:pPr>
              <w:spacing w:before="120" w:after="120"/>
              <w:jc w:val="center"/>
              <w:rPr>
                <w:rFonts w:ascii="Arial" w:hAnsi="Arial" w:cs="Arial"/>
                <w:b/>
                <w:bCs/>
              </w:rPr>
            </w:pPr>
            <w:r>
              <w:rPr>
                <w:rFonts w:ascii="Arial" w:hAnsi="Arial" w:cs="Arial"/>
                <w:b/>
                <w:bCs/>
              </w:rPr>
              <w:t>10</w:t>
            </w:r>
          </w:p>
        </w:tc>
      </w:tr>
      <w:tr w:rsidR="00484C09" w:rsidRPr="003144C7">
        <w:trPr>
          <w:trHeight w:val="392"/>
        </w:trPr>
        <w:tc>
          <w:tcPr>
            <w:tcW w:w="7180" w:type="dxa"/>
          </w:tcPr>
          <w:p w:rsidR="00484C09" w:rsidRPr="0084421C" w:rsidRDefault="00484C09" w:rsidP="004D6E21">
            <w:pPr>
              <w:spacing w:before="120" w:after="120"/>
              <w:jc w:val="both"/>
              <w:rPr>
                <w:rFonts w:ascii="Arial" w:hAnsi="Arial" w:cs="Arial"/>
                <w:b/>
                <w:bCs/>
              </w:rPr>
            </w:pPr>
            <w:r>
              <w:rPr>
                <w:rFonts w:ascii="Arial" w:hAnsi="Arial" w:cs="Arial"/>
                <w:b/>
                <w:bCs/>
              </w:rPr>
              <w:t>Fiscalización del cumplimiento de políticas relacionadas con la temática de la Comisión</w:t>
            </w:r>
          </w:p>
        </w:tc>
        <w:tc>
          <w:tcPr>
            <w:tcW w:w="1440" w:type="dxa"/>
          </w:tcPr>
          <w:p w:rsidR="00484C09" w:rsidRDefault="00484C09" w:rsidP="0084421C">
            <w:pPr>
              <w:spacing w:before="120" w:after="120"/>
              <w:jc w:val="center"/>
              <w:rPr>
                <w:rFonts w:ascii="Arial" w:hAnsi="Arial" w:cs="Arial"/>
                <w:b/>
                <w:bCs/>
              </w:rPr>
            </w:pPr>
            <w:r>
              <w:rPr>
                <w:rFonts w:ascii="Arial" w:hAnsi="Arial" w:cs="Arial"/>
                <w:b/>
                <w:bCs/>
              </w:rPr>
              <w:t>13</w:t>
            </w: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F66513" w:rsidP="003D6034">
            <w:pPr>
              <w:spacing w:before="120" w:after="120"/>
              <w:jc w:val="center"/>
              <w:rPr>
                <w:rFonts w:ascii="Arial" w:hAnsi="Arial" w:cs="Arial"/>
                <w:b/>
                <w:bCs/>
              </w:rPr>
            </w:pPr>
            <w:r>
              <w:rPr>
                <w:rFonts w:ascii="Arial" w:hAnsi="Arial" w:cs="Arial"/>
                <w:b/>
                <w:bCs/>
              </w:rPr>
              <w:t>15</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1" w:name="_Toc225131090"/>
      <w:bookmarkStart w:id="2"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1"/>
      <w:bookmarkEnd w:id="2"/>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BD18E2">
        <w:rPr>
          <w:rFonts w:ascii="Arial" w:hAnsi="Arial" w:cs="Arial"/>
        </w:rPr>
        <w:t>Estatuto Orgánico,</w:t>
      </w:r>
      <w:r w:rsidRPr="00266C81">
        <w:rPr>
          <w:rFonts w:ascii="Arial" w:hAnsi="Arial" w:cs="Arial"/>
        </w:rPr>
        <w:t xml:space="preserve"> correspondiente al </w:t>
      </w:r>
      <w:r w:rsidR="00790A60">
        <w:rPr>
          <w:rFonts w:ascii="Arial" w:hAnsi="Arial" w:cs="Arial"/>
        </w:rPr>
        <w:t>I</w:t>
      </w:r>
      <w:r w:rsidRPr="00266C81">
        <w:rPr>
          <w:rFonts w:ascii="Arial" w:hAnsi="Arial" w:cs="Arial"/>
        </w:rPr>
        <w:t xml:space="preserve"> Semestre del </w:t>
      </w:r>
      <w:r w:rsidRPr="00107063">
        <w:rPr>
          <w:rFonts w:ascii="Arial" w:hAnsi="Arial" w:cs="Arial"/>
        </w:rPr>
        <w:t>201</w:t>
      </w:r>
      <w:r w:rsidR="008811F9" w:rsidRPr="00107063">
        <w:rPr>
          <w:rFonts w:ascii="Arial" w:hAnsi="Arial" w:cs="Arial"/>
        </w:rPr>
        <w:t>5</w:t>
      </w:r>
      <w:r w:rsidRPr="00107063">
        <w:rPr>
          <w:rFonts w:ascii="Arial" w:hAnsi="Arial" w:cs="Arial"/>
        </w:rPr>
        <w:t xml:space="preserve">, el cual </w:t>
      </w:r>
      <w:r w:rsidRPr="00266C81">
        <w:rPr>
          <w:rFonts w:ascii="Arial" w:hAnsi="Arial" w:cs="Arial"/>
        </w:rPr>
        <w:t>contiene un listado de los temas tratados, dictaminados y en proceso de</w:t>
      </w:r>
      <w:r w:rsidR="002D6B79" w:rsidRPr="00266C81">
        <w:rPr>
          <w:rFonts w:ascii="Arial" w:hAnsi="Arial" w:cs="Arial"/>
        </w:rPr>
        <w:t xml:space="preserve"> dictamen, así como </w:t>
      </w:r>
      <w:r w:rsidR="00BD18E2">
        <w:rPr>
          <w:rFonts w:ascii="Arial" w:hAnsi="Arial" w:cs="Arial"/>
        </w:rPr>
        <w:t>el</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 xml:space="preserve">COMISIÓN DE </w:t>
      </w:r>
      <w:bookmarkEnd w:id="3"/>
      <w:bookmarkEnd w:id="4"/>
      <w:bookmarkEnd w:id="5"/>
      <w:bookmarkEnd w:id="6"/>
      <w:r w:rsidR="00BD18E2">
        <w:rPr>
          <w:rFonts w:ascii="Arial" w:hAnsi="Arial" w:cs="Arial"/>
          <w:i/>
        </w:rPr>
        <w:t>ESTATUTO ORGÁNICO</w:t>
      </w:r>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BD18E2">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F140AE" w:rsidRDefault="002711A0">
      <w:pPr>
        <w:jc w:val="both"/>
        <w:rPr>
          <w:rFonts w:ascii="Arial" w:hAnsi="Arial" w:cs="Arial"/>
          <w:b/>
          <w:bCs/>
        </w:rPr>
      </w:pPr>
      <w:r w:rsidRPr="00F140AE">
        <w:rPr>
          <w:rFonts w:ascii="Arial" w:hAnsi="Arial" w:cs="Arial"/>
          <w:b/>
          <w:bCs/>
        </w:rPr>
        <w:t>INTEGRANTES:</w:t>
      </w:r>
    </w:p>
    <w:p w:rsidR="002711A0" w:rsidRPr="00F140AE" w:rsidRDefault="002711A0">
      <w:pPr>
        <w:jc w:val="both"/>
        <w:rPr>
          <w:rFonts w:ascii="Arial" w:hAnsi="Arial" w:cs="Arial"/>
          <w:b/>
          <w:bCs/>
        </w:rPr>
      </w:pP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proofErr w:type="spellStart"/>
      <w:r w:rsidRPr="00F140AE">
        <w:rPr>
          <w:rFonts w:ascii="Arial" w:hAnsi="Arial" w:cs="Arial"/>
          <w:sz w:val="24"/>
          <w:szCs w:val="24"/>
          <w:lang w:val="en-US"/>
        </w:rPr>
        <w:t>Lic</w:t>
      </w:r>
      <w:proofErr w:type="spellEnd"/>
      <w:r w:rsidRPr="00F140AE">
        <w:rPr>
          <w:rFonts w:ascii="Arial" w:hAnsi="Arial" w:cs="Arial"/>
          <w:sz w:val="24"/>
          <w:szCs w:val="24"/>
          <w:lang w:val="en-US"/>
        </w:rPr>
        <w:t xml:space="preserve">. William Buckley </w:t>
      </w:r>
      <w:proofErr w:type="spellStart"/>
      <w:r w:rsidRPr="00F140AE">
        <w:rPr>
          <w:rFonts w:ascii="Arial" w:hAnsi="Arial" w:cs="Arial"/>
          <w:sz w:val="24"/>
          <w:szCs w:val="24"/>
          <w:lang w:val="en-US"/>
        </w:rPr>
        <w:t>Buckley</w:t>
      </w:r>
      <w:proofErr w:type="spellEnd"/>
      <w:r w:rsidRPr="00F140AE">
        <w:rPr>
          <w:rFonts w:ascii="Arial" w:hAnsi="Arial" w:cs="Arial"/>
          <w:sz w:val="24"/>
          <w:szCs w:val="24"/>
          <w:lang w:val="en-US"/>
        </w:rPr>
        <w:t xml:space="preserve">, </w:t>
      </w:r>
      <w:proofErr w:type="spellStart"/>
      <w:r w:rsidRPr="00F140AE">
        <w:rPr>
          <w:rFonts w:ascii="Arial" w:hAnsi="Arial" w:cs="Arial"/>
          <w:sz w:val="24"/>
          <w:szCs w:val="24"/>
          <w:lang w:val="en-US"/>
        </w:rPr>
        <w:t>Coordinador</w:t>
      </w:r>
      <w:proofErr w:type="spellEnd"/>
      <w:r w:rsidRPr="00F140AE">
        <w:rPr>
          <w:rFonts w:ascii="Arial" w:hAnsi="Arial" w:cs="Arial"/>
          <w:sz w:val="24"/>
          <w:szCs w:val="24"/>
          <w:lang w:val="en-US"/>
        </w:rPr>
        <w:t xml:space="preserve"> </w:t>
      </w:r>
    </w:p>
    <w:p w:rsidR="00CB726A" w:rsidRPr="00F140AE" w:rsidRDefault="005802D6" w:rsidP="00F31410">
      <w:pPr>
        <w:pStyle w:val="Prrafodelista"/>
        <w:numPr>
          <w:ilvl w:val="0"/>
          <w:numId w:val="30"/>
        </w:numPr>
        <w:spacing w:after="0" w:line="360" w:lineRule="auto"/>
        <w:ind w:left="284" w:hanging="284"/>
        <w:rPr>
          <w:rFonts w:ascii="Arial" w:hAnsi="Arial" w:cs="Arial"/>
          <w:sz w:val="24"/>
          <w:szCs w:val="24"/>
          <w:lang w:val="en-US"/>
        </w:rPr>
      </w:pPr>
      <w:proofErr w:type="spellStart"/>
      <w:r>
        <w:rPr>
          <w:rFonts w:ascii="Arial" w:hAnsi="Arial" w:cs="Arial"/>
          <w:sz w:val="24"/>
          <w:szCs w:val="24"/>
          <w:lang w:val="en-US"/>
        </w:rPr>
        <w:t>Ing</w:t>
      </w:r>
      <w:proofErr w:type="spellEnd"/>
      <w:r w:rsidR="00CB726A" w:rsidRPr="00F140AE">
        <w:rPr>
          <w:rFonts w:ascii="Arial" w:hAnsi="Arial" w:cs="Arial"/>
          <w:sz w:val="24"/>
          <w:szCs w:val="24"/>
          <w:lang w:val="en-US"/>
        </w:rPr>
        <w:t>. Jorge Carmona Chaves</w:t>
      </w:r>
    </w:p>
    <w:p w:rsidR="00CB726A" w:rsidRPr="00F140AE" w:rsidRDefault="005138B2" w:rsidP="00F31410">
      <w:pPr>
        <w:pStyle w:val="Prrafodelista"/>
        <w:numPr>
          <w:ilvl w:val="0"/>
          <w:numId w:val="30"/>
        </w:numPr>
        <w:tabs>
          <w:tab w:val="left" w:pos="3705"/>
        </w:tabs>
        <w:spacing w:after="0" w:line="360" w:lineRule="auto"/>
        <w:ind w:left="284" w:hanging="284"/>
        <w:rPr>
          <w:rFonts w:ascii="Arial" w:hAnsi="Arial" w:cs="Arial"/>
          <w:sz w:val="24"/>
          <w:szCs w:val="24"/>
        </w:rPr>
      </w:pPr>
      <w:r>
        <w:rPr>
          <w:rFonts w:ascii="Arial" w:hAnsi="Arial" w:cs="Arial"/>
          <w:sz w:val="24"/>
          <w:szCs w:val="24"/>
        </w:rPr>
        <w:t>Ing</w:t>
      </w:r>
      <w:r w:rsidR="00CB726A" w:rsidRPr="00F140AE">
        <w:rPr>
          <w:rFonts w:ascii="Arial" w:hAnsi="Arial" w:cs="Arial"/>
          <w:sz w:val="24"/>
          <w:szCs w:val="24"/>
        </w:rPr>
        <w:t>. Alexander Valerín Castro</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lang w:val="en-US"/>
        </w:rPr>
        <w:t>M.Sc. Jorge Chaves Arce</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rPr>
        <w:t xml:space="preserve">Srta. María José Araya </w:t>
      </w:r>
    </w:p>
    <w:p w:rsidR="002711A0" w:rsidRPr="00F140AE" w:rsidRDefault="0035253D" w:rsidP="00F31410">
      <w:pPr>
        <w:pStyle w:val="Textoindependiente"/>
        <w:numPr>
          <w:ilvl w:val="0"/>
          <w:numId w:val="30"/>
        </w:numPr>
        <w:spacing w:line="360" w:lineRule="auto"/>
        <w:ind w:left="284" w:hanging="284"/>
        <w:rPr>
          <w:rFonts w:ascii="Arial" w:hAnsi="Arial" w:cs="Arial"/>
          <w:bCs/>
          <w:lang w:val="es-CR" w:eastAsia="es-CR"/>
        </w:rPr>
      </w:pPr>
      <w:r w:rsidRPr="00F140AE">
        <w:rPr>
          <w:rFonts w:ascii="Arial" w:hAnsi="Arial" w:cs="Arial"/>
          <w:bCs/>
          <w:lang w:val="es-CR" w:eastAsia="es-CR"/>
        </w:rPr>
        <w:t>Máster María Estrada Sánchez</w:t>
      </w:r>
      <w:r w:rsidR="00CB726A" w:rsidRPr="00F140AE">
        <w:rPr>
          <w:rFonts w:ascii="Arial" w:hAnsi="Arial" w:cs="Arial"/>
          <w:bCs/>
          <w:lang w:val="es-CR" w:eastAsia="es-CR"/>
        </w:rPr>
        <w:t>(participa activamente en calidad de invitada)</w:t>
      </w:r>
      <w:r w:rsidR="009B662F" w:rsidRPr="00F140AE">
        <w:rPr>
          <w:rFonts w:ascii="Arial" w:hAnsi="Arial" w:cs="Arial"/>
          <w:bCs/>
          <w:lang w:val="es-CR" w:eastAsia="es-CR"/>
        </w:rPr>
        <w:t xml:space="preserve">  </w:t>
      </w:r>
    </w:p>
    <w:p w:rsidR="009B662F" w:rsidRPr="00F140AE" w:rsidRDefault="009B662F" w:rsidP="009B662F">
      <w:pPr>
        <w:pStyle w:val="Textoindependiente"/>
        <w:ind w:left="2700" w:hanging="2700"/>
        <w:rPr>
          <w:rFonts w:ascii="Arial" w:hAnsi="Arial" w:cs="Arial"/>
          <w:b/>
          <w:bCs/>
        </w:rPr>
      </w:pPr>
    </w:p>
    <w:p w:rsidR="002711A0" w:rsidRPr="00F140AE" w:rsidRDefault="002711A0" w:rsidP="00ED1DB1">
      <w:pPr>
        <w:pStyle w:val="Textoindependiente"/>
        <w:ind w:left="2700" w:hanging="2700"/>
        <w:rPr>
          <w:rFonts w:ascii="Arial" w:hAnsi="Arial" w:cs="Arial"/>
        </w:rPr>
      </w:pPr>
      <w:r w:rsidRPr="00F140AE">
        <w:rPr>
          <w:rFonts w:ascii="Arial" w:hAnsi="Arial" w:cs="Arial"/>
          <w:b/>
          <w:bCs/>
        </w:rPr>
        <w:t>Secretaria de Apoyo:</w:t>
      </w:r>
      <w:r w:rsidRPr="00F140AE">
        <w:rPr>
          <w:rFonts w:ascii="Arial" w:hAnsi="Arial" w:cs="Arial"/>
        </w:rPr>
        <w:tab/>
      </w:r>
      <w:r w:rsidR="0035253D" w:rsidRPr="00F140AE">
        <w:rPr>
          <w:rFonts w:ascii="Arial" w:hAnsi="Arial" w:cs="Arial"/>
        </w:rPr>
        <w:t>Cindy Picado Montero</w:t>
      </w:r>
    </w:p>
    <w:p w:rsidR="00F33B8E" w:rsidRPr="00F140AE" w:rsidRDefault="00F33B8E">
      <w:pPr>
        <w:jc w:val="both"/>
        <w:rPr>
          <w:rFonts w:ascii="Arial" w:hAnsi="Arial" w:cs="Arial"/>
          <w:b/>
          <w:bCs/>
        </w:rPr>
      </w:pPr>
    </w:p>
    <w:p w:rsidR="00F33B8E" w:rsidRPr="00F140AE" w:rsidRDefault="00F33B8E">
      <w:pPr>
        <w:jc w:val="both"/>
        <w:rPr>
          <w:rFonts w:ascii="Arial" w:hAnsi="Arial" w:cs="Arial"/>
          <w:b/>
          <w:bCs/>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Durante el I Semestre del 2015, se realizaron </w:t>
      </w:r>
      <w:r w:rsidR="00D77C56">
        <w:rPr>
          <w:rFonts w:ascii="Arial" w:hAnsi="Arial" w:cs="Arial"/>
          <w:bCs/>
          <w:lang w:eastAsia="es-CR"/>
        </w:rPr>
        <w:t>18</w:t>
      </w:r>
      <w:r w:rsidRPr="00F140AE">
        <w:rPr>
          <w:rFonts w:ascii="Arial" w:hAnsi="Arial" w:cs="Arial"/>
          <w:bCs/>
          <w:lang w:eastAsia="es-CR"/>
        </w:rPr>
        <w:t xml:space="preserve"> reuniones ordinarias, según consta en las Minutas de la No. 1</w:t>
      </w:r>
      <w:r w:rsidR="00546CD5" w:rsidRPr="00F140AE">
        <w:rPr>
          <w:rFonts w:ascii="Arial" w:hAnsi="Arial" w:cs="Arial"/>
          <w:bCs/>
          <w:lang w:eastAsia="es-CR"/>
        </w:rPr>
        <w:t>73</w:t>
      </w:r>
      <w:r w:rsidRPr="00F140AE">
        <w:rPr>
          <w:rFonts w:ascii="Arial" w:hAnsi="Arial" w:cs="Arial"/>
          <w:bCs/>
          <w:lang w:eastAsia="es-CR"/>
        </w:rPr>
        <w:t xml:space="preserve"> a la </w:t>
      </w:r>
      <w:r w:rsidR="00D77C56">
        <w:rPr>
          <w:rFonts w:ascii="Arial" w:hAnsi="Arial" w:cs="Arial"/>
          <w:bCs/>
          <w:lang w:eastAsia="es-CR"/>
        </w:rPr>
        <w:t>191</w:t>
      </w:r>
      <w:r w:rsidRPr="00F140AE">
        <w:rPr>
          <w:rFonts w:ascii="Arial" w:hAnsi="Arial" w:cs="Arial"/>
          <w:bCs/>
          <w:lang w:eastAsia="es-CR"/>
        </w:rPr>
        <w:t xml:space="preserve"> y algunas otras reuniones en conjunto con otras Comisiones</w:t>
      </w:r>
      <w:r w:rsidR="008811F9">
        <w:rPr>
          <w:rFonts w:ascii="Arial" w:hAnsi="Arial" w:cs="Arial"/>
          <w:bCs/>
          <w:lang w:eastAsia="es-CR"/>
        </w:rPr>
        <w:t>.</w:t>
      </w:r>
    </w:p>
    <w:p w:rsidR="00CB726A" w:rsidRPr="00F140AE" w:rsidRDefault="00CB726A" w:rsidP="00CB726A">
      <w:pPr>
        <w:jc w:val="both"/>
        <w:rPr>
          <w:rFonts w:ascii="Arial" w:hAnsi="Arial" w:cs="Arial"/>
          <w:bCs/>
          <w:lang w:eastAsia="es-CR"/>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La Comisión se reúne los días martes de 8:00 a.m. a 12:00 a.m. </w:t>
      </w:r>
    </w:p>
    <w:p w:rsidR="00CB726A" w:rsidRPr="00F140AE" w:rsidRDefault="00CB726A" w:rsidP="00CB726A">
      <w:pPr>
        <w:jc w:val="both"/>
        <w:rPr>
          <w:rFonts w:ascii="Arial" w:hAnsi="Arial" w:cs="Arial"/>
        </w:rPr>
      </w:pPr>
    </w:p>
    <w:p w:rsidR="00CB726A" w:rsidRPr="00107063" w:rsidRDefault="00CB726A" w:rsidP="00CB726A">
      <w:pPr>
        <w:jc w:val="both"/>
        <w:rPr>
          <w:rFonts w:ascii="Arial" w:hAnsi="Arial" w:cs="Arial"/>
        </w:rPr>
      </w:pPr>
      <w:r w:rsidRPr="00107063">
        <w:rPr>
          <w:rFonts w:ascii="Arial" w:hAnsi="Arial" w:cs="Arial"/>
        </w:rPr>
        <w:t xml:space="preserve">La Comisión de Estatuto Orgánico tiene entre otras funciones, elaborar las </w:t>
      </w:r>
      <w:r w:rsidR="00B87DF8" w:rsidRPr="00107063">
        <w:rPr>
          <w:rFonts w:ascii="Arial" w:hAnsi="Arial" w:cs="Arial"/>
        </w:rPr>
        <w:t xml:space="preserve">iniciativas </w:t>
      </w:r>
      <w:r w:rsidRPr="00107063">
        <w:rPr>
          <w:rFonts w:ascii="Arial" w:hAnsi="Arial" w:cs="Arial"/>
        </w:rPr>
        <w:t xml:space="preserve"> relacionadas con las reformas estatutarias, que se originen de acuerdos aprobados por la Asamblea Institucional Representativa</w:t>
      </w:r>
      <w:r w:rsidR="00B87DF8" w:rsidRPr="00107063">
        <w:rPr>
          <w:rFonts w:ascii="Arial" w:hAnsi="Arial" w:cs="Arial"/>
        </w:rPr>
        <w:t xml:space="preserve"> y representar a la Comisión Permanente de Estatuto Orgánico en l</w:t>
      </w:r>
      <w:r w:rsidR="00F036FD" w:rsidRPr="00107063">
        <w:rPr>
          <w:rFonts w:ascii="Arial" w:hAnsi="Arial" w:cs="Arial"/>
        </w:rPr>
        <w:t xml:space="preserve">as Comisiones conformadas por  </w:t>
      </w:r>
      <w:r w:rsidR="00B87DF8" w:rsidRPr="00107063">
        <w:rPr>
          <w:rFonts w:ascii="Arial" w:hAnsi="Arial" w:cs="Arial"/>
        </w:rPr>
        <w:t xml:space="preserve"> el Directorio de la AIR; además, elaborar las propuesta de reformas</w:t>
      </w:r>
      <w:r w:rsidRPr="00107063">
        <w:rPr>
          <w:rFonts w:ascii="Arial" w:hAnsi="Arial" w:cs="Arial"/>
        </w:rPr>
        <w:t xml:space="preserve"> </w:t>
      </w:r>
      <w:r w:rsidR="00B87DF8" w:rsidRPr="00107063">
        <w:rPr>
          <w:rFonts w:ascii="Arial" w:hAnsi="Arial" w:cs="Arial"/>
        </w:rPr>
        <w:t xml:space="preserve"> del E.O. cuando </w:t>
      </w:r>
      <w:r w:rsidRPr="00107063">
        <w:rPr>
          <w:rFonts w:ascii="Arial" w:hAnsi="Arial" w:cs="Arial"/>
        </w:rPr>
        <w:t xml:space="preserve">sean competencia del Consejo </w:t>
      </w:r>
      <w:r w:rsidR="00B87DF8" w:rsidRPr="00107063">
        <w:rPr>
          <w:rFonts w:ascii="Arial" w:hAnsi="Arial" w:cs="Arial"/>
        </w:rPr>
        <w:t>Institucional; a</w:t>
      </w:r>
      <w:r w:rsidRPr="00107063">
        <w:rPr>
          <w:rFonts w:ascii="Arial" w:hAnsi="Arial" w:cs="Arial"/>
        </w:rPr>
        <w:t xml:space="preserve">sí como la elaboración de propuestas de creación, eliminación y modificación de reglamentos institucionales </w:t>
      </w:r>
      <w:r w:rsidR="00F036FD" w:rsidRPr="00107063">
        <w:rPr>
          <w:rFonts w:ascii="Arial" w:hAnsi="Arial" w:cs="Arial"/>
        </w:rPr>
        <w:t>en el ámbito de su competencia, entre otras funciones que le sean delegados por el pleno.</w:t>
      </w:r>
    </w:p>
    <w:p w:rsidR="00CB726A" w:rsidRPr="00F140AE" w:rsidRDefault="00CB726A" w:rsidP="00CB726A">
      <w:pPr>
        <w:rPr>
          <w:rFonts w:ascii="Arial" w:hAnsi="Arial" w:cs="Arial"/>
          <w:b/>
          <w:bCs/>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D1533A" w:rsidP="00D1533A">
      <w:pPr>
        <w:pStyle w:val="Textoindependiente"/>
        <w:rPr>
          <w:rFonts w:ascii="Arial" w:hAnsi="Arial" w:cs="Arial"/>
        </w:rPr>
      </w:pPr>
      <w:r>
        <w:rPr>
          <w:noProof/>
          <w:lang w:val="es-CR" w:eastAsia="es-CR"/>
        </w:rPr>
        <mc:AlternateContent>
          <mc:Choice Requires="wps">
            <w:drawing>
              <wp:anchor distT="0" distB="0" distL="114300" distR="114300" simplePos="0" relativeHeight="251658240" behindDoc="0" locked="0" layoutInCell="1" allowOverlap="1" wp14:anchorId="3F9364A5" wp14:editId="1488DF3E">
                <wp:simplePos x="0" y="0"/>
                <wp:positionH relativeFrom="column">
                  <wp:posOffset>939165</wp:posOffset>
                </wp:positionH>
                <wp:positionV relativeFrom="paragraph">
                  <wp:posOffset>48895</wp:posOffset>
                </wp:positionV>
                <wp:extent cx="4076700" cy="866775"/>
                <wp:effectExtent l="19050" t="19050" r="38100" b="666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667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64A5" id="WordArt 9" o:spid="_x0000_s1027" type="#_x0000_t202" style="position:absolute;left:0;text-align:left;margin-left:73.95pt;margin-top:3.85pt;width:32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" fillcolor="#dbe5f1 [660]" strokecolor="#f2f2f2 [3041]" strokeweight="3pt">
                <v:fill color2="#4f81bd [3204]" angle="45" focus="100%" type="gradient"/>
                <v:shadow on="t" color="#243f60 [1604]" opacity=".5" offset="1pt"/>
                <o:lock v:ext="edit" shapetype="t"/>
                <v:textbo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D1533A" w:rsidRDefault="00D1533A" w:rsidP="00D1533A">
      <w:pPr>
        <w:pStyle w:val="Textoindependiente"/>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895"/>
      </w:tblGrid>
      <w:tr w:rsidR="00282280" w:rsidRPr="00282280" w:rsidTr="00602B94">
        <w:tc>
          <w:tcPr>
            <w:tcW w:w="1349" w:type="pct"/>
          </w:tcPr>
          <w:p w:rsidR="00B56A5E" w:rsidRPr="00282280" w:rsidRDefault="00B56A5E" w:rsidP="009B443E">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51" w:type="pct"/>
          </w:tcPr>
          <w:p w:rsidR="00D722CE" w:rsidRPr="00282280" w:rsidRDefault="00D722CE" w:rsidP="009B443E">
            <w:pPr>
              <w:jc w:val="center"/>
              <w:rPr>
                <w:rFonts w:ascii="Arial" w:hAnsi="Arial" w:cs="Arial"/>
                <w:b/>
                <w:i/>
                <w:color w:val="1F497D" w:themeColor="text2"/>
                <w:sz w:val="22"/>
                <w:szCs w:val="22"/>
              </w:rPr>
            </w:pPr>
          </w:p>
          <w:p w:rsidR="00B56A5E" w:rsidRPr="00282280" w:rsidRDefault="0055464F" w:rsidP="009B443E">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602B94">
        <w:trPr>
          <w:trHeight w:val="1112"/>
        </w:trPr>
        <w:tc>
          <w:tcPr>
            <w:tcW w:w="1349" w:type="pct"/>
          </w:tcPr>
          <w:p w:rsidR="00CA7951" w:rsidRPr="00602B94" w:rsidRDefault="00C87F91" w:rsidP="009B443E">
            <w:pPr>
              <w:jc w:val="both"/>
              <w:rPr>
                <w:rFonts w:ascii="Arial" w:hAnsi="Arial" w:cs="Arial"/>
                <w:b/>
                <w:i/>
              </w:rPr>
            </w:pPr>
            <w:r w:rsidRPr="00602B94">
              <w:rPr>
                <w:rFonts w:ascii="Arial" w:hAnsi="Arial" w:cs="Arial"/>
                <w:b/>
              </w:rPr>
              <w:t xml:space="preserve">Sesión Ordinaria No. 2900, Artículo 7, del 21 de enero de 2015.  </w:t>
            </w:r>
          </w:p>
        </w:tc>
        <w:tc>
          <w:tcPr>
            <w:tcW w:w="3651" w:type="pct"/>
          </w:tcPr>
          <w:p w:rsidR="00CA7951" w:rsidRPr="00602B94" w:rsidRDefault="00C87F91" w:rsidP="009B443E">
            <w:pPr>
              <w:jc w:val="both"/>
              <w:rPr>
                <w:rFonts w:ascii="Arial" w:hAnsi="Arial" w:cs="Arial"/>
                <w:b/>
                <w:iCs/>
                <w:lang w:val="es-CR"/>
              </w:rPr>
            </w:pPr>
            <w:r w:rsidRPr="00602B94">
              <w:rPr>
                <w:rFonts w:ascii="Arial" w:eastAsia="Calibri" w:hAnsi="Arial" w:cs="Arial"/>
                <w:b/>
                <w:bCs/>
              </w:rPr>
              <w:t xml:space="preserve">Recurso de Revocatoria presentado por el Dr. Luis Gerardo Meza Cascante, Director de la Escuela de Matemática, en contra del acuerdo tomado en la </w:t>
            </w:r>
            <w:r w:rsidRPr="00602B94">
              <w:rPr>
                <w:rFonts w:ascii="Arial" w:hAnsi="Arial" w:cs="Arial"/>
                <w:b/>
              </w:rPr>
              <w:t>Sesión</w:t>
            </w:r>
            <w:r w:rsidRPr="00602B94">
              <w:rPr>
                <w:rFonts w:ascii="Arial" w:eastAsia="Calibri" w:hAnsi="Arial" w:cs="Arial"/>
                <w:b/>
                <w:bCs/>
              </w:rPr>
              <w:t xml:space="preserve"> Ordinaria No. 2898, Artículo 8, del 10 de diciembre de 2014 “Código de Ética del Instituto Tecnológico de Costa Rica”</w:t>
            </w:r>
            <w:r w:rsidRPr="00602B94">
              <w:rPr>
                <w:rFonts w:ascii="Arial" w:hAnsi="Arial" w:cs="Arial"/>
                <w:b/>
              </w:rPr>
              <w:t xml:space="preserve">  </w:t>
            </w:r>
          </w:p>
        </w:tc>
      </w:tr>
      <w:tr w:rsidR="00282280" w:rsidRPr="00282280" w:rsidTr="00602B94">
        <w:trPr>
          <w:trHeight w:val="208"/>
        </w:trPr>
        <w:tc>
          <w:tcPr>
            <w:tcW w:w="5000" w:type="pct"/>
            <w:gridSpan w:val="2"/>
          </w:tcPr>
          <w:p w:rsidR="003438C8" w:rsidRPr="00602B94" w:rsidRDefault="003438C8" w:rsidP="009B443E">
            <w:pPr>
              <w:keepNext/>
              <w:jc w:val="both"/>
              <w:outlineLvl w:val="6"/>
              <w:rPr>
                <w:rFonts w:ascii="Arial" w:hAnsi="Arial" w:cs="Arial"/>
                <w:b/>
                <w:color w:val="1F497D" w:themeColor="text2"/>
              </w:rPr>
            </w:pPr>
          </w:p>
        </w:tc>
      </w:tr>
      <w:tr w:rsidR="00282280" w:rsidRPr="00282280" w:rsidTr="00602B94">
        <w:tc>
          <w:tcPr>
            <w:tcW w:w="1349" w:type="pct"/>
          </w:tcPr>
          <w:p w:rsidR="003438C8" w:rsidRPr="00602B94" w:rsidRDefault="00C87F91" w:rsidP="009B443E">
            <w:pPr>
              <w:ind w:left="45" w:hanging="45"/>
              <w:jc w:val="both"/>
              <w:rPr>
                <w:rFonts w:ascii="Arial" w:eastAsia="Cambria" w:hAnsi="Arial" w:cs="Arial"/>
                <w:b/>
                <w:lang w:eastAsia="en-US"/>
              </w:rPr>
            </w:pPr>
            <w:r w:rsidRPr="00602B94">
              <w:rPr>
                <w:rFonts w:ascii="Arial" w:hAnsi="Arial" w:cs="Arial"/>
                <w:b/>
              </w:rPr>
              <w:t>Sesión Ordinaria No. 2903, Artículo 6, del 11 de febrero de 2015</w:t>
            </w:r>
          </w:p>
        </w:tc>
        <w:tc>
          <w:tcPr>
            <w:tcW w:w="3651" w:type="pct"/>
          </w:tcPr>
          <w:p w:rsidR="009D34E8" w:rsidRPr="00602B94" w:rsidRDefault="00C87F91" w:rsidP="009B443E">
            <w:pPr>
              <w:jc w:val="both"/>
              <w:rPr>
                <w:rFonts w:ascii="Arial" w:eastAsia="Calibri" w:hAnsi="Arial" w:cs="Arial"/>
                <w:b/>
                <w:i/>
                <w:lang w:val="es-CR"/>
              </w:rPr>
            </w:pPr>
            <w:r w:rsidRPr="00602B94">
              <w:rPr>
                <w:rFonts w:ascii="Arial" w:hAnsi="Arial" w:cs="Arial"/>
                <w:b/>
              </w:rPr>
              <w:t>Resolución del Recurso de Revocatoria contra el acuerdo de la Sesión No. 2898, Artículo 8, del 10 de diciembre de 2014, sobre la aprobación del Código de Ética del ITCR, presentado por el Dr. Luis Gerardo Meza Cascante.  Segunda discusión y votación</w:t>
            </w:r>
          </w:p>
        </w:tc>
      </w:tr>
      <w:tr w:rsidR="00282280" w:rsidRPr="00282280" w:rsidTr="00602B94">
        <w:tc>
          <w:tcPr>
            <w:tcW w:w="5000" w:type="pct"/>
            <w:gridSpan w:val="2"/>
          </w:tcPr>
          <w:p w:rsidR="00BE35BD" w:rsidRPr="00602B94" w:rsidRDefault="00BE35BD" w:rsidP="009B443E">
            <w:pPr>
              <w:ind w:left="357"/>
              <w:jc w:val="both"/>
              <w:rPr>
                <w:rFonts w:ascii="Arial" w:hAnsi="Arial" w:cs="Arial"/>
                <w:b/>
              </w:rPr>
            </w:pPr>
          </w:p>
        </w:tc>
      </w:tr>
      <w:tr w:rsidR="00F45CCE" w:rsidRPr="00282280" w:rsidTr="00602B94">
        <w:trPr>
          <w:trHeight w:val="1018"/>
        </w:trPr>
        <w:tc>
          <w:tcPr>
            <w:tcW w:w="1349" w:type="pct"/>
          </w:tcPr>
          <w:p w:rsidR="00F45CCE" w:rsidRPr="00602B94" w:rsidRDefault="00F45CCE" w:rsidP="009B443E">
            <w:pPr>
              <w:pStyle w:val="Prrafodelista"/>
              <w:spacing w:after="0" w:line="240" w:lineRule="auto"/>
              <w:ind w:left="0"/>
              <w:jc w:val="both"/>
              <w:rPr>
                <w:rFonts w:ascii="Arial" w:eastAsia="SimSun" w:hAnsi="Arial" w:cs="Arial"/>
                <w:b/>
                <w:i/>
                <w:color w:val="1F497D" w:themeColor="text2"/>
                <w:sz w:val="24"/>
                <w:szCs w:val="24"/>
                <w:lang w:val="es-ES_tradnl"/>
              </w:rPr>
            </w:pPr>
            <w:r w:rsidRPr="00602B94">
              <w:rPr>
                <w:rFonts w:ascii="Arial" w:hAnsi="Arial" w:cs="Arial"/>
                <w:b/>
                <w:sz w:val="24"/>
                <w:szCs w:val="24"/>
              </w:rPr>
              <w:t xml:space="preserve">Sesión Extraordinaria No. 2904, Artículo 3, del 13 de febrero de 2015 </w:t>
            </w:r>
          </w:p>
        </w:tc>
        <w:tc>
          <w:tcPr>
            <w:tcW w:w="3651" w:type="pct"/>
          </w:tcPr>
          <w:p w:rsidR="00F45CCE" w:rsidRPr="00602B94" w:rsidRDefault="00D84AE4" w:rsidP="00D84AE4">
            <w:pPr>
              <w:jc w:val="both"/>
              <w:rPr>
                <w:rFonts w:ascii="Arial" w:eastAsia="SimSun" w:hAnsi="Arial" w:cs="Arial"/>
                <w:b/>
                <w:color w:val="1F497D" w:themeColor="text2"/>
              </w:rPr>
            </w:pPr>
            <w:r w:rsidRPr="00107063">
              <w:rPr>
                <w:rFonts w:ascii="Arial" w:hAnsi="Arial" w:cs="Arial"/>
                <w:b/>
              </w:rPr>
              <w:t>Análisis y o</w:t>
            </w:r>
            <w:r w:rsidR="00F45CCE" w:rsidRPr="00107063">
              <w:rPr>
                <w:rFonts w:ascii="Arial" w:hAnsi="Arial" w:cs="Arial"/>
                <w:b/>
              </w:rPr>
              <w:t xml:space="preserve">bservaciones a la propuesta de reforma integral del Estatuto </w:t>
            </w:r>
            <w:r w:rsidR="00F45CCE" w:rsidRPr="00602B94">
              <w:rPr>
                <w:rFonts w:ascii="Arial" w:hAnsi="Arial" w:cs="Arial"/>
                <w:b/>
              </w:rPr>
              <w:t xml:space="preserve">Orgánico sometida a consulta por parte de la Comisión de Reforma Total del Estatuto Orgánico (RETO)   </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602B94" w:rsidRDefault="00F45CCE" w:rsidP="009B443E">
            <w:pPr>
              <w:jc w:val="both"/>
              <w:rPr>
                <w:rFonts w:ascii="Arial" w:hAnsi="Arial" w:cs="Arial"/>
                <w:b/>
                <w:i/>
                <w:color w:val="1F497D" w:themeColor="text2"/>
              </w:rPr>
            </w:pPr>
            <w:r w:rsidRPr="00602B94">
              <w:rPr>
                <w:rFonts w:ascii="Arial" w:hAnsi="Arial" w:cs="Arial"/>
                <w:b/>
              </w:rPr>
              <w:t xml:space="preserve">Sesión Ordinaria No. 2910, Artículo 8, del 18 de marzo de 2015.  </w:t>
            </w:r>
          </w:p>
        </w:tc>
        <w:tc>
          <w:tcPr>
            <w:tcW w:w="3651" w:type="pct"/>
          </w:tcPr>
          <w:p w:rsidR="00F45CCE" w:rsidRPr="00602B94" w:rsidRDefault="00F45CCE" w:rsidP="009B443E">
            <w:pPr>
              <w:jc w:val="both"/>
              <w:rPr>
                <w:rFonts w:ascii="Arial" w:hAnsi="Arial" w:cs="Arial"/>
                <w:b/>
              </w:rPr>
            </w:pPr>
            <w:r w:rsidRPr="00602B94">
              <w:rPr>
                <w:rFonts w:ascii="Arial" w:hAnsi="Arial" w:cs="Arial"/>
                <w:b/>
                <w:lang w:val="es-CR"/>
              </w:rPr>
              <w:t xml:space="preserve">Designación  de dos representantes del Consejo Institucional para que integren el grupo de apoyo a la rectora y  rectores de las Universidades Públicas, en la </w:t>
            </w:r>
            <w:r w:rsidRPr="00602B94">
              <w:rPr>
                <w:rFonts w:ascii="Arial" w:hAnsi="Arial" w:cs="Arial"/>
                <w:b/>
              </w:rPr>
              <w:t>Negociación Fondo de la Educación Superior (Agenda Nacional)</w:t>
            </w:r>
            <w:r w:rsidRPr="00602B94">
              <w:rPr>
                <w:rFonts w:ascii="Arial" w:hAnsi="Arial" w:cs="Arial"/>
                <w:b/>
                <w:lang w:val="es-CR"/>
              </w:rPr>
              <w:t>, según lo dispuesto en las reuniones celebradas entre integrantes del Consejo Universitario de la Universidad Nacional (UNA) y  Consejo Institucional del Instituto Tecnológico de Costa Rica (ITCR) , el 27 de enero y 27 de febrero de 2015</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602B94" w:rsidRDefault="00F45CCE" w:rsidP="009B443E">
            <w:pPr>
              <w:jc w:val="both"/>
              <w:rPr>
                <w:rFonts w:ascii="Arial" w:hAnsi="Arial" w:cs="Arial"/>
                <w:b/>
              </w:rPr>
            </w:pPr>
            <w:r w:rsidRPr="00602B94">
              <w:rPr>
                <w:rFonts w:ascii="Arial" w:hAnsi="Arial" w:cs="Arial"/>
                <w:b/>
              </w:rPr>
              <w:t>Sesión Ordinaria No. 2911, Artículo 7, del 25 de marzo de 2015.  conformada en Sesión Ordinaria No. 2872, Artículo 11, del 11 de junio de 2014</w:t>
            </w:r>
          </w:p>
        </w:tc>
        <w:tc>
          <w:tcPr>
            <w:tcW w:w="3651" w:type="pct"/>
          </w:tcPr>
          <w:p w:rsidR="00F45CCE" w:rsidRPr="00602B94" w:rsidRDefault="00535AB4" w:rsidP="00535AB4">
            <w:pPr>
              <w:jc w:val="both"/>
              <w:rPr>
                <w:rFonts w:ascii="Arial" w:hAnsi="Arial" w:cs="Arial"/>
                <w:b/>
                <w:i/>
                <w:color w:val="1F497D" w:themeColor="text2"/>
              </w:rPr>
            </w:pPr>
            <w:r w:rsidRPr="00107063">
              <w:rPr>
                <w:rFonts w:ascii="Arial" w:hAnsi="Arial" w:cs="Arial"/>
                <w:b/>
              </w:rPr>
              <w:t>Atención a s</w:t>
            </w:r>
            <w:r w:rsidR="00F45CCE" w:rsidRPr="00107063">
              <w:rPr>
                <w:rFonts w:ascii="Arial" w:hAnsi="Arial" w:cs="Arial"/>
                <w:b/>
              </w:rPr>
              <w:t xml:space="preserve">olicitud de prórroga presentada por la Comisión Especial para que analice y proponga una Reforma Integral </w:t>
            </w:r>
            <w:r w:rsidR="00F45CCE" w:rsidRPr="00602B94">
              <w:rPr>
                <w:rFonts w:ascii="Arial" w:hAnsi="Arial" w:cs="Arial"/>
                <w:b/>
              </w:rPr>
              <w:t>al Reglamento de Convivencia y Régimen Disciplinario de los y las Estudiantes del Instituto Tecnológico de Costa Rica</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D1533A" w:rsidRPr="00010B57" w:rsidTr="00602B94">
        <w:tc>
          <w:tcPr>
            <w:tcW w:w="1349" w:type="pct"/>
          </w:tcPr>
          <w:p w:rsidR="00D1533A" w:rsidRPr="00602B94" w:rsidRDefault="00D1533A" w:rsidP="00484C09">
            <w:pPr>
              <w:jc w:val="both"/>
              <w:rPr>
                <w:rFonts w:ascii="Arial" w:hAnsi="Arial" w:cs="Arial"/>
                <w:b/>
              </w:rPr>
            </w:pPr>
            <w:r w:rsidRPr="00602B94">
              <w:rPr>
                <w:rFonts w:ascii="Arial" w:hAnsi="Arial" w:cs="Arial"/>
                <w:b/>
              </w:rPr>
              <w:t>Sesión Ordinaria No. 29</w:t>
            </w:r>
            <w:r w:rsidR="00484C09">
              <w:rPr>
                <w:rFonts w:ascii="Arial" w:hAnsi="Arial" w:cs="Arial"/>
                <w:b/>
              </w:rPr>
              <w:t>24</w:t>
            </w:r>
            <w:r w:rsidRPr="00602B94">
              <w:rPr>
                <w:rFonts w:ascii="Arial" w:hAnsi="Arial" w:cs="Arial"/>
                <w:b/>
              </w:rPr>
              <w:t xml:space="preserve">, Artículo </w:t>
            </w:r>
            <w:r w:rsidR="00484C09">
              <w:rPr>
                <w:rFonts w:ascii="Arial" w:hAnsi="Arial" w:cs="Arial"/>
                <w:b/>
              </w:rPr>
              <w:t>8</w:t>
            </w:r>
            <w:r w:rsidRPr="00602B94">
              <w:rPr>
                <w:rFonts w:ascii="Arial" w:hAnsi="Arial" w:cs="Arial"/>
                <w:b/>
              </w:rPr>
              <w:t xml:space="preserve">, del </w:t>
            </w:r>
            <w:r w:rsidR="00484C09">
              <w:rPr>
                <w:rFonts w:ascii="Arial" w:hAnsi="Arial" w:cs="Arial"/>
                <w:b/>
              </w:rPr>
              <w:t>24 de junio</w:t>
            </w:r>
            <w:r w:rsidRPr="00602B94">
              <w:rPr>
                <w:rFonts w:ascii="Arial" w:hAnsi="Arial" w:cs="Arial"/>
                <w:b/>
              </w:rPr>
              <w:t xml:space="preserve"> de 2015.  </w:t>
            </w:r>
          </w:p>
        </w:tc>
        <w:tc>
          <w:tcPr>
            <w:tcW w:w="3651" w:type="pct"/>
          </w:tcPr>
          <w:p w:rsidR="00D1533A" w:rsidRPr="00602B94" w:rsidRDefault="00535AB4" w:rsidP="00535AB4">
            <w:pPr>
              <w:jc w:val="both"/>
              <w:rPr>
                <w:rFonts w:ascii="Arial" w:hAnsi="Arial" w:cs="Arial"/>
                <w:b/>
                <w:i/>
                <w:color w:val="1F497D" w:themeColor="text2"/>
              </w:rPr>
            </w:pPr>
            <w:r w:rsidRPr="00107063">
              <w:rPr>
                <w:rFonts w:ascii="Arial" w:hAnsi="Arial" w:cs="Arial"/>
                <w:b/>
              </w:rPr>
              <w:t>Atención a s</w:t>
            </w:r>
            <w:r w:rsidR="00D1533A" w:rsidRPr="00107063">
              <w:rPr>
                <w:rFonts w:ascii="Arial" w:hAnsi="Arial" w:cs="Arial"/>
                <w:b/>
              </w:rPr>
              <w:t xml:space="preserve">olicitud de prórroga presentada por la Comisión </w:t>
            </w:r>
            <w:r w:rsidR="00D1533A" w:rsidRPr="00602B94">
              <w:rPr>
                <w:rFonts w:ascii="Arial" w:hAnsi="Arial" w:cs="Arial"/>
                <w:b/>
              </w:rPr>
              <w:t>Especial para que analice y proponga una Reforma Integral al Reglamento de Convivencia y Régimen Disciplinario de los y las Estudiantes del Instituto Tecnológico de Costa Rica</w:t>
            </w:r>
          </w:p>
        </w:tc>
      </w:tr>
      <w:tr w:rsidR="00602B94" w:rsidRPr="00D1533A" w:rsidTr="00602B94">
        <w:tc>
          <w:tcPr>
            <w:tcW w:w="5000" w:type="pct"/>
            <w:gridSpan w:val="2"/>
          </w:tcPr>
          <w:p w:rsidR="00602B94" w:rsidRPr="00602B94" w:rsidRDefault="00602B94" w:rsidP="00137D16">
            <w:pPr>
              <w:ind w:left="357"/>
              <w:jc w:val="both"/>
              <w:rPr>
                <w:rFonts w:ascii="Arial" w:hAnsi="Arial" w:cs="Arial"/>
                <w:b/>
                <w:color w:val="1F497D" w:themeColor="text2"/>
              </w:rPr>
            </w:pPr>
          </w:p>
        </w:tc>
      </w:tr>
      <w:tr w:rsidR="00602B94" w:rsidRPr="00D1533A" w:rsidTr="00602B94">
        <w:tc>
          <w:tcPr>
            <w:tcW w:w="1349" w:type="pct"/>
          </w:tcPr>
          <w:p w:rsidR="00602B94" w:rsidRPr="00602B94" w:rsidRDefault="00602B94" w:rsidP="00602B94">
            <w:pPr>
              <w:jc w:val="both"/>
              <w:rPr>
                <w:rFonts w:ascii="Arial" w:hAnsi="Arial" w:cs="Arial"/>
              </w:rPr>
            </w:pPr>
            <w:r w:rsidRPr="00602B94">
              <w:rPr>
                <w:rFonts w:ascii="Arial" w:hAnsi="Arial" w:cs="Arial"/>
                <w:b/>
              </w:rPr>
              <w:t xml:space="preserve">Sesión Ordinaria No. 2920, Artículo 8, del 3 de junio de 2015.  </w:t>
            </w:r>
          </w:p>
        </w:tc>
        <w:tc>
          <w:tcPr>
            <w:tcW w:w="3651" w:type="pct"/>
          </w:tcPr>
          <w:p w:rsidR="00602B94" w:rsidRPr="00602B94" w:rsidRDefault="00602B94" w:rsidP="00137D16">
            <w:pPr>
              <w:jc w:val="both"/>
              <w:rPr>
                <w:rFonts w:ascii="Arial" w:hAnsi="Arial" w:cs="Arial"/>
                <w:b/>
                <w:i/>
                <w:color w:val="1F497D" w:themeColor="text2"/>
              </w:rPr>
            </w:pPr>
            <w:r w:rsidRPr="00602B94">
              <w:rPr>
                <w:rFonts w:ascii="Arial" w:hAnsi="Arial" w:cs="Arial"/>
                <w:b/>
              </w:rPr>
              <w:t>Modificación del título de la “Norma Reglamentaria que regula el cargo de Director de Departamento Académico”,</w:t>
            </w:r>
            <w:r w:rsidR="00446EAD">
              <w:rPr>
                <w:rFonts w:ascii="Arial" w:hAnsi="Arial" w:cs="Arial"/>
                <w:b/>
                <w:color w:val="FF0000"/>
              </w:rPr>
              <w:t xml:space="preserve"> </w:t>
            </w:r>
            <w:r w:rsidR="00446EAD" w:rsidRPr="00107063">
              <w:rPr>
                <w:rFonts w:ascii="Arial" w:hAnsi="Arial" w:cs="Arial"/>
                <w:b/>
              </w:rPr>
              <w:t>contenida</w:t>
            </w:r>
            <w:r w:rsidR="00535AB4" w:rsidRPr="00107063">
              <w:rPr>
                <w:rFonts w:ascii="Arial" w:hAnsi="Arial" w:cs="Arial"/>
                <w:b/>
              </w:rPr>
              <w:t xml:space="preserve"> en el Estatuto Orgánico del ITCR,</w:t>
            </w:r>
            <w:r w:rsidRPr="00107063">
              <w:rPr>
                <w:rFonts w:ascii="Arial" w:hAnsi="Arial" w:cs="Arial"/>
                <w:b/>
              </w:rPr>
              <w:t xml:space="preserve"> aprobada en Sesión Ordinaria </w:t>
            </w:r>
            <w:r w:rsidRPr="00602B94">
              <w:rPr>
                <w:rFonts w:ascii="Arial" w:hAnsi="Arial" w:cs="Arial"/>
                <w:b/>
              </w:rPr>
              <w:t>No. 1249, Artículo 7 de 17 de mayo de 1984</w:t>
            </w:r>
          </w:p>
        </w:tc>
      </w:tr>
    </w:tbl>
    <w:p w:rsidR="00D1533A" w:rsidRDefault="00D1533A">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E912D4" w:rsidRDefault="00E912D4">
      <w:pPr>
        <w:rPr>
          <w:b/>
        </w:rPr>
      </w:pPr>
    </w:p>
    <w:p w:rsidR="00E912D4" w:rsidRDefault="00E912D4">
      <w:pPr>
        <w:rPr>
          <w:b/>
        </w:rPr>
      </w:pPr>
      <w:bookmarkStart w:id="7" w:name="_GoBack"/>
      <w:bookmarkEnd w:id="7"/>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pPr>
        <w:rPr>
          <w:b/>
        </w:rPr>
      </w:pPr>
    </w:p>
    <w:p w:rsidR="00602B94" w:rsidRDefault="00602B94" w:rsidP="00602B94">
      <w:pPr>
        <w:jc w:val="both"/>
        <w:rPr>
          <w:b/>
        </w:rPr>
      </w:pPr>
    </w:p>
    <w:p w:rsidR="00602B94" w:rsidRDefault="00602B94" w:rsidP="00602B94">
      <w:pPr>
        <w:jc w:val="both"/>
        <w:rPr>
          <w:b/>
        </w:rPr>
      </w:pPr>
    </w:p>
    <w:p w:rsidR="00602B94" w:rsidRDefault="009577DA" w:rsidP="00602B94">
      <w:pPr>
        <w:jc w:val="both"/>
        <w:rPr>
          <w:b/>
        </w:rPr>
      </w:pPr>
      <w:r>
        <w:rPr>
          <w:noProof/>
          <w:lang w:val="es-CR" w:eastAsia="es-CR"/>
        </w:rPr>
        <mc:AlternateContent>
          <mc:Choice Requires="wps">
            <w:drawing>
              <wp:anchor distT="0" distB="0" distL="114300" distR="114300" simplePos="0" relativeHeight="251655168" behindDoc="0" locked="0" layoutInCell="1" allowOverlap="1" wp14:anchorId="378EDA2E" wp14:editId="7E54E130">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287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194FDD69" wp14:editId="27EDB912">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FDD69"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Default="002711A0" w:rsidP="00C91456">
      <w:pPr>
        <w:jc w:val="both"/>
        <w:rPr>
          <w:b/>
        </w:rPr>
      </w:pPr>
    </w:p>
    <w:p w:rsidR="00602B94" w:rsidRPr="003144C7" w:rsidRDefault="00602B94" w:rsidP="00C91456">
      <w:pPr>
        <w:jc w:val="both"/>
        <w:rPr>
          <w:b/>
        </w:rPr>
      </w:pPr>
    </w:p>
    <w:p w:rsidR="002711A0" w:rsidRDefault="002711A0" w:rsidP="009C2B5A">
      <w:pPr>
        <w:jc w:val="both"/>
        <w:rPr>
          <w:rFonts w:ascii="Arial" w:hAnsi="Arial" w:cs="Arial"/>
        </w:rPr>
      </w:pPr>
    </w:p>
    <w:p w:rsidR="0037684F" w:rsidRDefault="0037684F" w:rsidP="009C2B5A">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30085D" w:rsidTr="00F140AE">
        <w:tc>
          <w:tcPr>
            <w:tcW w:w="3256" w:type="dxa"/>
          </w:tcPr>
          <w:p w:rsidR="00FD09F1" w:rsidRPr="0030085D" w:rsidRDefault="008E7C09" w:rsidP="004F6BF1">
            <w:pPr>
              <w:pStyle w:val="Fuentedeprrafopredet"/>
              <w:tabs>
                <w:tab w:val="left" w:pos="851"/>
                <w:tab w:val="left" w:pos="4253"/>
              </w:tabs>
              <w:suppressAutoHyphens/>
              <w:jc w:val="center"/>
              <w:rPr>
                <w:rFonts w:ascii="Arial" w:hAnsi="Arial" w:cs="Arial"/>
                <w:b/>
                <w:sz w:val="24"/>
                <w:szCs w:val="24"/>
              </w:rPr>
            </w:pPr>
            <w:r>
              <w:rPr>
                <w:rFonts w:ascii="Arial" w:hAnsi="Arial" w:cs="Arial"/>
                <w:b/>
                <w:sz w:val="24"/>
                <w:szCs w:val="24"/>
              </w:rPr>
              <w:t xml:space="preserve">                                                                                                                                                                                                                                                                                                                                                                                                                                                                                                                                                                                                                                                                                                                                                                                                                                                                                                                                                            </w:t>
            </w:r>
          </w:p>
        </w:tc>
        <w:tc>
          <w:tcPr>
            <w:tcW w:w="6237" w:type="dxa"/>
          </w:tcPr>
          <w:p w:rsidR="00FD09F1" w:rsidRPr="0030085D" w:rsidRDefault="00FD09F1" w:rsidP="00492546">
            <w:pPr>
              <w:pStyle w:val="Fuentedeprrafopredet"/>
              <w:tabs>
                <w:tab w:val="left" w:pos="851"/>
                <w:tab w:val="left" w:pos="4253"/>
              </w:tabs>
              <w:suppressAutoHyphens/>
              <w:jc w:val="both"/>
              <w:rPr>
                <w:rFonts w:ascii="Arial" w:hAnsi="Arial" w:cs="Arial"/>
                <w:b/>
                <w:sz w:val="24"/>
                <w:szCs w:val="24"/>
              </w:rPr>
            </w:pPr>
            <w:r w:rsidRPr="0030085D">
              <w:rPr>
                <w:rFonts w:ascii="Arial" w:hAnsi="Arial" w:cs="Arial"/>
                <w:b/>
                <w:sz w:val="24"/>
                <w:szCs w:val="24"/>
              </w:rPr>
              <w:t>ACCIONES SEGUIDAS</w:t>
            </w:r>
          </w:p>
        </w:tc>
      </w:tr>
      <w:tr w:rsidR="00492546" w:rsidRPr="0030085D" w:rsidTr="00F140AE">
        <w:trPr>
          <w:trHeight w:val="378"/>
        </w:trPr>
        <w:tc>
          <w:tcPr>
            <w:tcW w:w="3256" w:type="dxa"/>
          </w:tcPr>
          <w:p w:rsidR="00492546" w:rsidRPr="00492546" w:rsidRDefault="00492546" w:rsidP="00DA786D">
            <w:pPr>
              <w:numPr>
                <w:ilvl w:val="0"/>
                <w:numId w:val="26"/>
              </w:numPr>
              <w:tabs>
                <w:tab w:val="left" w:pos="426"/>
              </w:tabs>
              <w:autoSpaceDE w:val="0"/>
              <w:autoSpaceDN w:val="0"/>
              <w:adjustRightInd w:val="0"/>
              <w:ind w:left="426" w:hanging="426"/>
              <w:jc w:val="both"/>
              <w:rPr>
                <w:rFonts w:ascii="Arial" w:hAnsi="Arial" w:cs="Arial"/>
                <w:b/>
              </w:rPr>
            </w:pPr>
            <w:r w:rsidRPr="00D401F4">
              <w:rPr>
                <w:rFonts w:ascii="Arial" w:hAnsi="Arial" w:cs="Arial"/>
                <w:b/>
              </w:rPr>
              <w:t>Reglamento de Uniformes y Vestuario</w:t>
            </w:r>
          </w:p>
        </w:tc>
        <w:tc>
          <w:tcPr>
            <w:tcW w:w="6237" w:type="dxa"/>
          </w:tcPr>
          <w:p w:rsidR="00492546" w:rsidRPr="00492546" w:rsidRDefault="00492546" w:rsidP="00492546">
            <w:pPr>
              <w:jc w:val="both"/>
              <w:rPr>
                <w:rFonts w:ascii="Arial" w:hAnsi="Arial" w:cs="Arial"/>
                <w:b/>
                <w:bCs/>
                <w:iCs/>
              </w:rPr>
            </w:pPr>
            <w:r w:rsidRPr="00492546">
              <w:rPr>
                <w:rFonts w:ascii="Arial" w:hAnsi="Arial" w:cs="Arial"/>
                <w:bCs/>
                <w:lang w:val="es-CR"/>
              </w:rPr>
              <w:t>En la Minuta No. 179-2015, del v</w:t>
            </w:r>
            <w:r>
              <w:rPr>
                <w:rFonts w:ascii="Arial" w:hAnsi="Arial" w:cs="Arial"/>
                <w:lang w:val="es-CR"/>
              </w:rPr>
              <w:t>iernes 20 de marzo</w:t>
            </w:r>
            <w:r w:rsidRPr="00F45007">
              <w:rPr>
                <w:rFonts w:ascii="Arial" w:hAnsi="Arial" w:cs="Arial"/>
                <w:lang w:val="es-CR"/>
              </w:rPr>
              <w:t xml:space="preserve"> de 2015</w:t>
            </w:r>
            <w:r>
              <w:rPr>
                <w:rFonts w:ascii="Arial" w:hAnsi="Arial" w:cs="Arial"/>
                <w:lang w:val="es-CR"/>
              </w:rPr>
              <w:t>, se elaboró una propuesta borrador del Reglamento</w:t>
            </w:r>
            <w:r w:rsidR="00B15969">
              <w:rPr>
                <w:rFonts w:ascii="Arial" w:hAnsi="Arial" w:cs="Arial"/>
                <w:lang w:val="es-CR"/>
              </w:rPr>
              <w:t xml:space="preserve"> </w:t>
            </w:r>
            <w:r w:rsidR="00B15969" w:rsidRPr="00107063">
              <w:rPr>
                <w:rFonts w:ascii="Arial" w:hAnsi="Arial" w:cs="Arial"/>
                <w:lang w:val="es-CR"/>
              </w:rPr>
              <w:t>de Uniformes y Vestuario</w:t>
            </w:r>
            <w:r w:rsidR="00A45801" w:rsidRPr="00107063">
              <w:rPr>
                <w:rFonts w:ascii="Arial" w:hAnsi="Arial" w:cs="Arial"/>
                <w:lang w:val="es-CR"/>
              </w:rPr>
              <w:t xml:space="preserve">. </w:t>
            </w:r>
            <w:r w:rsidRPr="00107063">
              <w:rPr>
                <w:rFonts w:ascii="Arial" w:hAnsi="Arial" w:cs="Arial"/>
                <w:lang w:val="es-CR"/>
              </w:rPr>
              <w:t>Asimismo</w:t>
            </w:r>
            <w:r w:rsidR="0000151F" w:rsidRPr="00107063">
              <w:rPr>
                <w:rFonts w:ascii="Arial" w:hAnsi="Arial" w:cs="Arial"/>
                <w:lang w:val="es-CR"/>
              </w:rPr>
              <w:t>,</w:t>
            </w:r>
            <w:r w:rsidRPr="00107063">
              <w:rPr>
                <w:rFonts w:ascii="Arial" w:hAnsi="Arial" w:cs="Arial"/>
                <w:lang w:val="es-CR"/>
              </w:rPr>
              <w:t xml:space="preserve"> el </w:t>
            </w:r>
            <w:r w:rsidRPr="00107063">
              <w:rPr>
                <w:rFonts w:ascii="Arial" w:hAnsi="Arial" w:cs="Arial"/>
                <w:bCs/>
                <w:iCs/>
              </w:rPr>
              <w:t>señor Jorge Chaves y el señor William Buckley se comprometieron a reunirse para afinar</w:t>
            </w:r>
            <w:r w:rsidR="0000151F" w:rsidRPr="00107063">
              <w:rPr>
                <w:rFonts w:ascii="Arial" w:hAnsi="Arial" w:cs="Arial"/>
                <w:bCs/>
                <w:iCs/>
              </w:rPr>
              <w:t>le detalles a la propuesta de Re</w:t>
            </w:r>
            <w:r w:rsidRPr="00107063">
              <w:rPr>
                <w:rFonts w:ascii="Arial" w:hAnsi="Arial" w:cs="Arial"/>
                <w:bCs/>
                <w:iCs/>
              </w:rPr>
              <w:t>glamento</w:t>
            </w:r>
            <w:r w:rsidRPr="00492546">
              <w:rPr>
                <w:rFonts w:ascii="Arial" w:hAnsi="Arial" w:cs="Arial"/>
                <w:bCs/>
                <w:iCs/>
              </w:rPr>
              <w:t>.</w:t>
            </w:r>
          </w:p>
        </w:tc>
      </w:tr>
      <w:tr w:rsidR="00FD09F1" w:rsidRPr="0030085D" w:rsidTr="00F140AE">
        <w:trPr>
          <w:trHeight w:val="378"/>
        </w:trPr>
        <w:tc>
          <w:tcPr>
            <w:tcW w:w="3256" w:type="dxa"/>
          </w:tcPr>
          <w:p w:rsidR="00FD09F1" w:rsidRPr="0030085D" w:rsidRDefault="00FD376D" w:rsidP="00DA786D">
            <w:pPr>
              <w:numPr>
                <w:ilvl w:val="0"/>
                <w:numId w:val="26"/>
              </w:numPr>
              <w:tabs>
                <w:tab w:val="left" w:pos="426"/>
              </w:tabs>
              <w:autoSpaceDE w:val="0"/>
              <w:autoSpaceDN w:val="0"/>
              <w:adjustRightInd w:val="0"/>
              <w:ind w:left="426" w:hanging="426"/>
              <w:jc w:val="both"/>
              <w:rPr>
                <w:rFonts w:ascii="Arial" w:hAnsi="Arial" w:cs="Arial"/>
              </w:rPr>
            </w:pPr>
            <w:r w:rsidRPr="00492546">
              <w:rPr>
                <w:rFonts w:ascii="Arial" w:hAnsi="Arial" w:cs="Arial"/>
                <w:b/>
              </w:rPr>
              <w:t>Código de Ética</w:t>
            </w:r>
          </w:p>
        </w:tc>
        <w:tc>
          <w:tcPr>
            <w:tcW w:w="6237" w:type="dxa"/>
          </w:tcPr>
          <w:p w:rsidR="00FD09F1" w:rsidRDefault="000A3AA6" w:rsidP="00492546">
            <w:pPr>
              <w:jc w:val="both"/>
              <w:rPr>
                <w:rFonts w:ascii="Arial" w:hAnsi="Arial" w:cs="Arial"/>
                <w:bCs/>
                <w:iCs/>
                <w:color w:val="FF0000"/>
              </w:rPr>
            </w:pPr>
            <w:r w:rsidRPr="000A3AA6">
              <w:rPr>
                <w:rFonts w:ascii="Arial" w:hAnsi="Arial" w:cs="Arial"/>
                <w:bCs/>
                <w:lang w:val="es-CR"/>
              </w:rPr>
              <w:t>En la Minuta No. 181-2015, de m</w:t>
            </w:r>
            <w:r>
              <w:rPr>
                <w:rFonts w:ascii="Arial" w:hAnsi="Arial" w:cs="Arial"/>
                <w:lang w:val="es-CR"/>
              </w:rPr>
              <w:t>artes 7 de abril</w:t>
            </w:r>
            <w:r w:rsidRPr="00F45007">
              <w:rPr>
                <w:rFonts w:ascii="Arial" w:hAnsi="Arial" w:cs="Arial"/>
                <w:lang w:val="es-CR"/>
              </w:rPr>
              <w:t xml:space="preserve"> de 2015</w:t>
            </w:r>
            <w:r>
              <w:rPr>
                <w:rFonts w:ascii="Arial" w:hAnsi="Arial" w:cs="Arial"/>
                <w:lang w:val="es-CR"/>
              </w:rPr>
              <w:t>, e</w:t>
            </w:r>
            <w:r>
              <w:rPr>
                <w:rFonts w:ascii="Arial" w:hAnsi="Arial" w:cs="Arial"/>
                <w:bCs/>
                <w:iCs/>
              </w:rPr>
              <w:t xml:space="preserve">l señor William Buckley informó sobre el correo electrónico enviado por la señora Johanna Masís de la Procuraduría de la Ética, en el cual informa sobre la dificultad que tiene el señor Ronald Víquez, Procurador de Ética, de asistir al conversatorio que se pretendía realizar sobre el Código de Ética, toda vez que su agenda está comprometida el mes de abril.  Sin embargo, indicó que sí es posible que asista en su lugar otro funcionario de dicha Procuraduría.  </w:t>
            </w:r>
            <w:r w:rsidRPr="00152533">
              <w:rPr>
                <w:rFonts w:ascii="Arial" w:hAnsi="Arial" w:cs="Arial"/>
                <w:bCs/>
                <w:iCs/>
              </w:rPr>
              <w:t>Igualmente comunica que de acuerdo a la conversación que sostuvo con el señor Julio Calvo, este es del criterio de que el conversatorio debe realizarse posterior a la elecciones</w:t>
            </w:r>
            <w:r w:rsidR="00152533">
              <w:rPr>
                <w:rFonts w:ascii="Arial" w:hAnsi="Arial" w:cs="Arial"/>
                <w:bCs/>
                <w:iCs/>
              </w:rPr>
              <w:t>.</w:t>
            </w:r>
          </w:p>
          <w:p w:rsidR="00602B94" w:rsidRDefault="00602B94" w:rsidP="00492546">
            <w:pPr>
              <w:jc w:val="both"/>
              <w:rPr>
                <w:rFonts w:ascii="Arial" w:hAnsi="Arial" w:cs="Arial"/>
                <w:bCs/>
                <w:iCs/>
              </w:rPr>
            </w:pPr>
          </w:p>
          <w:p w:rsidR="00602B94" w:rsidRDefault="00602B94" w:rsidP="000900AF">
            <w:pPr>
              <w:jc w:val="both"/>
              <w:rPr>
                <w:rFonts w:ascii="Arial" w:hAnsi="Arial" w:cs="Arial"/>
              </w:rPr>
            </w:pPr>
            <w:r>
              <w:rPr>
                <w:rFonts w:ascii="Arial" w:hAnsi="Arial" w:cs="Arial"/>
                <w:bCs/>
                <w:iCs/>
              </w:rPr>
              <w:t xml:space="preserve">En la Minuta No. 189-2015, </w:t>
            </w:r>
            <w:r w:rsidR="00C827E7">
              <w:rPr>
                <w:rFonts w:ascii="Arial" w:hAnsi="Arial" w:cs="Arial"/>
                <w:bCs/>
                <w:iCs/>
              </w:rPr>
              <w:t>de</w:t>
            </w:r>
            <w:r>
              <w:rPr>
                <w:rFonts w:ascii="Arial" w:hAnsi="Arial" w:cs="Arial"/>
                <w:bCs/>
                <w:iCs/>
              </w:rPr>
              <w:t xml:space="preserve"> 9</w:t>
            </w:r>
            <w:r w:rsidR="002C4EDA">
              <w:rPr>
                <w:rFonts w:ascii="Arial" w:hAnsi="Arial" w:cs="Arial"/>
                <w:bCs/>
                <w:iCs/>
              </w:rPr>
              <w:t xml:space="preserve"> de junio del 2015, se retoma el tema y el señor William Buckley informa que ha estado en contacto con el </w:t>
            </w:r>
            <w:r w:rsidR="002C4EDA">
              <w:rPr>
                <w:rFonts w:ascii="Arial" w:hAnsi="Arial" w:cs="Arial"/>
              </w:rPr>
              <w:t xml:space="preserve">Lic. Jimmy Bolaños, Fiscalizador del Área de Procedimientos Administrativos de esa Contraloría, con el cual se reunirá la semana entrante para afinar detalles sobre el conversatorio.  También comunica que para dicho conversatorio </w:t>
            </w:r>
            <w:r w:rsidR="000900AF">
              <w:rPr>
                <w:rFonts w:ascii="Arial" w:hAnsi="Arial" w:cs="Arial"/>
              </w:rPr>
              <w:t>se contará con</w:t>
            </w:r>
            <w:r w:rsidR="002C4EDA">
              <w:rPr>
                <w:rFonts w:ascii="Arial" w:hAnsi="Arial" w:cs="Arial"/>
              </w:rPr>
              <w:t xml:space="preserve"> la </w:t>
            </w:r>
            <w:r w:rsidR="000900AF">
              <w:rPr>
                <w:rFonts w:ascii="Arial" w:hAnsi="Arial" w:cs="Arial"/>
              </w:rPr>
              <w:t xml:space="preserve">participación de la </w:t>
            </w:r>
            <w:r w:rsidR="002C4EDA">
              <w:rPr>
                <w:rFonts w:ascii="Arial" w:hAnsi="Arial" w:cs="Arial"/>
              </w:rPr>
              <w:t>Procuraduría y la Comisión Nacional de Rescate de Valores</w:t>
            </w:r>
            <w:r w:rsidR="000900AF">
              <w:rPr>
                <w:rFonts w:ascii="Arial" w:hAnsi="Arial" w:cs="Arial"/>
              </w:rPr>
              <w:t>.</w:t>
            </w:r>
          </w:p>
          <w:p w:rsidR="00FC45C9" w:rsidRDefault="00FC45C9" w:rsidP="000900AF">
            <w:pPr>
              <w:jc w:val="both"/>
              <w:rPr>
                <w:rFonts w:ascii="Arial" w:hAnsi="Arial" w:cs="Arial"/>
              </w:rPr>
            </w:pPr>
          </w:p>
          <w:p w:rsidR="00FC45C9" w:rsidRPr="00492546" w:rsidRDefault="0074388E" w:rsidP="004B7D72">
            <w:pPr>
              <w:jc w:val="both"/>
              <w:rPr>
                <w:rFonts w:ascii="Arial" w:hAnsi="Arial" w:cs="Arial"/>
                <w:bCs/>
                <w:iCs/>
              </w:rPr>
            </w:pPr>
            <w:r>
              <w:rPr>
                <w:rFonts w:ascii="Arial" w:hAnsi="Arial" w:cs="Arial"/>
              </w:rPr>
              <w:t>En Minuta No. 191</w:t>
            </w:r>
            <w:r w:rsidR="00FC45C9">
              <w:rPr>
                <w:rFonts w:ascii="Arial" w:hAnsi="Arial" w:cs="Arial"/>
              </w:rPr>
              <w:t>-2015, de fecha 30 de junio del 2015, el señor William Buckley informa que se reunió con el Lic. Jimmy Bolaños, Fiscalizador del Área de Procedimientos Administrativos de esa Contraloría y que además conoció a la señora Maritza Sanabria Masís, Jefa de la Unidad de Gobierno Corporativo y egresada de Administración de Empresas del TEC, quien está dispuesta a colaborar en el proceso</w:t>
            </w:r>
            <w:r w:rsidR="004B7D72">
              <w:rPr>
                <w:rFonts w:ascii="Arial" w:hAnsi="Arial" w:cs="Arial"/>
              </w:rPr>
              <w:t xml:space="preserve">.  Además comentó que la idea es </w:t>
            </w:r>
            <w:r w:rsidR="009A73A9" w:rsidRPr="00107063">
              <w:rPr>
                <w:rFonts w:ascii="Arial" w:hAnsi="Arial" w:cs="Arial"/>
              </w:rPr>
              <w:t xml:space="preserve">que </w:t>
            </w:r>
            <w:r w:rsidR="004B7D72" w:rsidRPr="00107063">
              <w:rPr>
                <w:rFonts w:ascii="Arial" w:hAnsi="Arial" w:cs="Arial"/>
              </w:rPr>
              <w:t xml:space="preserve">primero se realice un foro en el Consejo Institucional. </w:t>
            </w:r>
          </w:p>
        </w:tc>
      </w:tr>
      <w:tr w:rsidR="00FD09F1" w:rsidRPr="0030085D" w:rsidTr="00F140AE">
        <w:tc>
          <w:tcPr>
            <w:tcW w:w="3256" w:type="dxa"/>
          </w:tcPr>
          <w:p w:rsidR="00FD09F1" w:rsidRPr="00B438D3" w:rsidRDefault="00B438D3" w:rsidP="00B438D3">
            <w:pPr>
              <w:numPr>
                <w:ilvl w:val="0"/>
                <w:numId w:val="26"/>
              </w:numPr>
              <w:tabs>
                <w:tab w:val="left" w:pos="426"/>
              </w:tabs>
              <w:autoSpaceDE w:val="0"/>
              <w:autoSpaceDN w:val="0"/>
              <w:adjustRightInd w:val="0"/>
              <w:ind w:left="426" w:hanging="426"/>
              <w:jc w:val="both"/>
              <w:rPr>
                <w:rFonts w:ascii="Arial" w:hAnsi="Arial" w:cs="Arial"/>
                <w:b/>
                <w:bCs/>
                <w:iCs/>
              </w:rPr>
            </w:pPr>
            <w:r w:rsidRPr="00B438D3">
              <w:rPr>
                <w:rFonts w:ascii="Arial" w:hAnsi="Arial" w:cs="Arial"/>
                <w:b/>
              </w:rPr>
              <w:t>Respuesta al Sr. Carlos Solé según visita a la Comisión</w:t>
            </w:r>
            <w:r w:rsidR="00CA3183">
              <w:rPr>
                <w:rFonts w:ascii="Arial" w:hAnsi="Arial" w:cs="Arial"/>
                <w:b/>
              </w:rPr>
              <w:t>, referente al uso del uniforme</w:t>
            </w:r>
          </w:p>
        </w:tc>
        <w:tc>
          <w:tcPr>
            <w:tcW w:w="6237" w:type="dxa"/>
          </w:tcPr>
          <w:p w:rsidR="00FD09F1" w:rsidRPr="00CA3183" w:rsidRDefault="009D5099" w:rsidP="00196F27">
            <w:pPr>
              <w:jc w:val="both"/>
              <w:rPr>
                <w:rFonts w:ascii="Arial" w:hAnsi="Arial" w:cs="Arial"/>
                <w:bCs/>
                <w:iCs/>
              </w:rPr>
            </w:pPr>
            <w:r w:rsidRPr="00196F27">
              <w:rPr>
                <w:rFonts w:ascii="Arial" w:hAnsi="Arial" w:cs="Arial"/>
                <w:bCs/>
                <w:iCs/>
              </w:rPr>
              <w:t>En la Minuta No. 183-2015, de fecha martes 21 de abril de 2015, el</w:t>
            </w:r>
            <w:r w:rsidR="00B438D3" w:rsidRPr="00CA3183">
              <w:rPr>
                <w:rFonts w:ascii="Arial" w:hAnsi="Arial" w:cs="Arial"/>
                <w:bCs/>
                <w:iCs/>
              </w:rPr>
              <w:t xml:space="preserve"> señor William Buckley </w:t>
            </w:r>
            <w:r>
              <w:rPr>
                <w:rFonts w:ascii="Arial" w:hAnsi="Arial" w:cs="Arial"/>
                <w:bCs/>
                <w:iCs/>
              </w:rPr>
              <w:t>se comprometió</w:t>
            </w:r>
            <w:r w:rsidR="00B438D3" w:rsidRPr="00CA3183">
              <w:rPr>
                <w:rFonts w:ascii="Arial" w:hAnsi="Arial" w:cs="Arial"/>
                <w:bCs/>
                <w:iCs/>
              </w:rPr>
              <w:t xml:space="preserve"> a preparar la respuesta al señor Alba para ser conocida en la próxima reunión</w:t>
            </w:r>
            <w:r w:rsidR="00CA3183">
              <w:rPr>
                <w:rFonts w:ascii="Arial" w:hAnsi="Arial" w:cs="Arial"/>
                <w:bCs/>
                <w:iCs/>
              </w:rPr>
              <w:t>; en la línea de que el uso del uniforme es obligatorio</w:t>
            </w:r>
          </w:p>
        </w:tc>
      </w:tr>
      <w:tr w:rsidR="00FD09F1" w:rsidRPr="0030085D" w:rsidTr="00F140AE">
        <w:tc>
          <w:tcPr>
            <w:tcW w:w="3256" w:type="dxa"/>
          </w:tcPr>
          <w:p w:rsidR="00FD09F1" w:rsidRPr="009D5099" w:rsidRDefault="00B14832" w:rsidP="009D5099">
            <w:pPr>
              <w:numPr>
                <w:ilvl w:val="0"/>
                <w:numId w:val="26"/>
              </w:numPr>
              <w:tabs>
                <w:tab w:val="left" w:pos="426"/>
              </w:tabs>
              <w:autoSpaceDE w:val="0"/>
              <w:autoSpaceDN w:val="0"/>
              <w:adjustRightInd w:val="0"/>
              <w:ind w:left="426" w:hanging="426"/>
              <w:jc w:val="both"/>
              <w:rPr>
                <w:rFonts w:ascii="Arial" w:hAnsi="Arial" w:cs="Arial"/>
                <w:b/>
              </w:rPr>
            </w:pPr>
            <w:r w:rsidRPr="00B14832">
              <w:rPr>
                <w:rFonts w:ascii="Arial" w:hAnsi="Arial" w:cs="Arial"/>
                <w:b/>
              </w:rPr>
              <w:t>Propuesta de modificación del Reglamento de Carrera Profesional del ITCR y sus reformas</w:t>
            </w:r>
          </w:p>
        </w:tc>
        <w:tc>
          <w:tcPr>
            <w:tcW w:w="6237" w:type="dxa"/>
          </w:tcPr>
          <w:p w:rsidR="00FD09F1" w:rsidRPr="00B14832" w:rsidRDefault="00B14832" w:rsidP="00E3498A">
            <w:pPr>
              <w:jc w:val="both"/>
              <w:rPr>
                <w:rFonts w:ascii="Arial" w:hAnsi="Arial" w:cs="Arial"/>
                <w:bCs/>
                <w:lang w:val="es-CR"/>
              </w:rPr>
            </w:pPr>
            <w:r w:rsidRPr="00B14832">
              <w:rPr>
                <w:rFonts w:ascii="Arial" w:hAnsi="Arial" w:cs="Arial"/>
                <w:bCs/>
                <w:lang w:val="es-CR"/>
              </w:rPr>
              <w:t xml:space="preserve">En la Minuta No. 184-2015, de fecha martes 28 de abril de 2015, se recibió la visita del </w:t>
            </w:r>
            <w:r>
              <w:rPr>
                <w:rFonts w:ascii="Arial" w:hAnsi="Arial" w:cs="Arial"/>
                <w:bCs/>
                <w:lang w:val="es-CR"/>
              </w:rPr>
              <w:t>Ing. Freddy Ramírez y el Ing. Marvin Castillo, quienes presentaron la “Propuesta de modificación del Reglamento de Carrera Profesional del ITCR y sus reformas”.  En esa misma reunión los representantes de la</w:t>
            </w:r>
            <w:r w:rsidRPr="00B14832">
              <w:rPr>
                <w:rFonts w:ascii="Arial" w:hAnsi="Arial" w:cs="Arial"/>
                <w:bCs/>
                <w:lang w:val="es-CR"/>
              </w:rPr>
              <w:t xml:space="preserve"> Comisión Especia</w:t>
            </w:r>
            <w:r w:rsidR="00E3498A">
              <w:rPr>
                <w:rFonts w:ascii="Arial" w:hAnsi="Arial" w:cs="Arial"/>
                <w:bCs/>
                <w:lang w:val="es-CR"/>
              </w:rPr>
              <w:t xml:space="preserve">l se comprometieron a entregar </w:t>
            </w:r>
            <w:r w:rsidRPr="00B14832">
              <w:rPr>
                <w:rFonts w:ascii="Arial" w:hAnsi="Arial" w:cs="Arial"/>
                <w:bCs/>
                <w:lang w:val="es-CR"/>
              </w:rPr>
              <w:t xml:space="preserve"> el documento formal en el plazo de un mes.</w:t>
            </w:r>
          </w:p>
        </w:tc>
      </w:tr>
      <w:tr w:rsidR="00FD09F1" w:rsidRPr="0030085D" w:rsidTr="00F140AE">
        <w:tc>
          <w:tcPr>
            <w:tcW w:w="3256" w:type="dxa"/>
          </w:tcPr>
          <w:p w:rsidR="00FD09F1" w:rsidRPr="0030085D" w:rsidRDefault="004763F3" w:rsidP="004F6BF1">
            <w:pPr>
              <w:numPr>
                <w:ilvl w:val="0"/>
                <w:numId w:val="26"/>
              </w:numPr>
              <w:tabs>
                <w:tab w:val="left" w:pos="426"/>
              </w:tabs>
              <w:autoSpaceDE w:val="0"/>
              <w:autoSpaceDN w:val="0"/>
              <w:adjustRightInd w:val="0"/>
              <w:ind w:left="426" w:hanging="426"/>
              <w:jc w:val="both"/>
              <w:rPr>
                <w:rFonts w:ascii="Arial" w:hAnsi="Arial" w:cs="Arial"/>
                <w:bCs/>
              </w:rPr>
            </w:pPr>
            <w:r w:rsidRPr="009D5099">
              <w:rPr>
                <w:rFonts w:ascii="Arial" w:hAnsi="Arial" w:cs="Arial"/>
                <w:b/>
              </w:rPr>
              <w:t>Reglamento de uso de celulares</w:t>
            </w:r>
          </w:p>
        </w:tc>
        <w:tc>
          <w:tcPr>
            <w:tcW w:w="6237" w:type="dxa"/>
          </w:tcPr>
          <w:p w:rsidR="00FD09F1" w:rsidRPr="00DD5DB5" w:rsidRDefault="00DD5DB5" w:rsidP="00DD5DB5">
            <w:pPr>
              <w:jc w:val="both"/>
            </w:pPr>
            <w:r w:rsidRPr="00DD5DB5">
              <w:rPr>
                <w:rFonts w:ascii="Arial" w:hAnsi="Arial" w:cs="Arial"/>
                <w:bCs/>
                <w:iCs/>
              </w:rPr>
              <w:t xml:space="preserve">En </w:t>
            </w:r>
            <w:r w:rsidR="002A6466">
              <w:rPr>
                <w:rFonts w:ascii="Arial" w:hAnsi="Arial" w:cs="Arial"/>
                <w:bCs/>
                <w:iCs/>
              </w:rPr>
              <w:t xml:space="preserve">la </w:t>
            </w:r>
            <w:r w:rsidRPr="00DD5DB5">
              <w:rPr>
                <w:rFonts w:ascii="Arial" w:hAnsi="Arial" w:cs="Arial"/>
                <w:bCs/>
                <w:iCs/>
              </w:rPr>
              <w:t>Minuta No. 186-2015, de fecha martes 12 de mayo de 2015, el señor Alexander Valerín informó que se encuentra en una parte muy avanzada del documento; sin embargo, considera que se deben incluir otros dispositivos que son pagados por el TEC.</w:t>
            </w:r>
          </w:p>
        </w:tc>
      </w:tr>
      <w:tr w:rsidR="00D95A41" w:rsidRPr="0030085D" w:rsidTr="00F140AE">
        <w:tc>
          <w:tcPr>
            <w:tcW w:w="3256" w:type="dxa"/>
          </w:tcPr>
          <w:p w:rsidR="00D95A41" w:rsidRPr="00623578" w:rsidRDefault="00623578" w:rsidP="00623578">
            <w:pPr>
              <w:numPr>
                <w:ilvl w:val="0"/>
                <w:numId w:val="26"/>
              </w:numPr>
              <w:tabs>
                <w:tab w:val="left" w:pos="426"/>
              </w:tabs>
              <w:autoSpaceDE w:val="0"/>
              <w:autoSpaceDN w:val="0"/>
              <w:adjustRightInd w:val="0"/>
              <w:ind w:left="426" w:hanging="426"/>
              <w:jc w:val="both"/>
              <w:rPr>
                <w:rFonts w:ascii="Arial" w:hAnsi="Arial" w:cs="Arial"/>
                <w:b/>
              </w:rPr>
            </w:pPr>
            <w:r w:rsidRPr="00623578">
              <w:rPr>
                <w:rFonts w:ascii="Arial" w:hAnsi="Arial" w:cs="Arial"/>
                <w:b/>
              </w:rPr>
              <w:t>Reglamento sobre Discriminación</w:t>
            </w:r>
          </w:p>
        </w:tc>
        <w:tc>
          <w:tcPr>
            <w:tcW w:w="6237" w:type="dxa"/>
          </w:tcPr>
          <w:p w:rsidR="001176DD" w:rsidRPr="00FC4BF7" w:rsidRDefault="001176DD" w:rsidP="00FC4BF7">
            <w:pPr>
              <w:jc w:val="both"/>
              <w:rPr>
                <w:rFonts w:ascii="Arial" w:hAnsi="Arial" w:cs="Arial"/>
              </w:rPr>
            </w:pPr>
            <w:r w:rsidRPr="001176DD">
              <w:rPr>
                <w:rFonts w:ascii="Arial" w:hAnsi="Arial" w:cs="Arial"/>
                <w:lang w:val="es-CR"/>
              </w:rPr>
              <w:t>En Minuta No. 187-2015, de fecha m</w:t>
            </w:r>
            <w:r>
              <w:rPr>
                <w:rFonts w:ascii="Arial" w:hAnsi="Arial" w:cs="Arial"/>
                <w:lang w:val="es-CR"/>
              </w:rPr>
              <w:t>artes 12 de mayo</w:t>
            </w:r>
            <w:r w:rsidRPr="00F45007">
              <w:rPr>
                <w:rFonts w:ascii="Arial" w:hAnsi="Arial" w:cs="Arial"/>
                <w:lang w:val="es-CR"/>
              </w:rPr>
              <w:t xml:space="preserve"> de 2015</w:t>
            </w:r>
            <w:r>
              <w:rPr>
                <w:rFonts w:ascii="Arial" w:hAnsi="Arial" w:cs="Arial"/>
                <w:lang w:val="es-CR"/>
              </w:rPr>
              <w:t xml:space="preserve">, se invita a la </w:t>
            </w:r>
            <w:proofErr w:type="spellStart"/>
            <w:r w:rsidRPr="001176DD">
              <w:rPr>
                <w:rFonts w:ascii="Arial" w:hAnsi="Arial" w:cs="Arial"/>
                <w:lang w:val="es-CR"/>
              </w:rPr>
              <w:t>MSc</w:t>
            </w:r>
            <w:proofErr w:type="spellEnd"/>
            <w:r w:rsidRPr="001176DD">
              <w:rPr>
                <w:rFonts w:ascii="Arial" w:hAnsi="Arial" w:cs="Arial"/>
                <w:lang w:val="es-CR"/>
              </w:rPr>
              <w:t>. Ana Rosa Ruiz, Coordinadora de la Oficina de Equidad de Género</w:t>
            </w:r>
            <w:r>
              <w:rPr>
                <w:rFonts w:ascii="Arial" w:hAnsi="Arial" w:cs="Arial"/>
                <w:lang w:val="es-CR"/>
              </w:rPr>
              <w:t xml:space="preserve"> y s</w:t>
            </w:r>
            <w:r w:rsidRPr="007B7AA5">
              <w:rPr>
                <w:rFonts w:ascii="Arial" w:hAnsi="Arial" w:cs="Arial"/>
              </w:rPr>
              <w:t>e hizo referencia al tema de la discriminación, el cual es muy amplio porque se da en el ámbito de género, raza, edad y otros no solo por la preferencia sexual como se había conversado anteriormente en esta Comisión</w:t>
            </w:r>
            <w:r>
              <w:rPr>
                <w:rFonts w:ascii="Arial" w:hAnsi="Arial" w:cs="Arial"/>
              </w:rPr>
              <w:t>, cuando se recibió la visita de la señorita Shirley Aragón</w:t>
            </w:r>
            <w:r w:rsidR="00FC4BF7">
              <w:rPr>
                <w:rFonts w:ascii="Arial" w:hAnsi="Arial" w:cs="Arial"/>
              </w:rPr>
              <w:t>.</w:t>
            </w:r>
          </w:p>
          <w:p w:rsidR="00FC4BF7" w:rsidRDefault="00FC4BF7" w:rsidP="00FC4BF7">
            <w:pPr>
              <w:jc w:val="both"/>
              <w:rPr>
                <w:rFonts w:ascii="Arial" w:hAnsi="Arial" w:cs="Arial"/>
              </w:rPr>
            </w:pPr>
            <w:r>
              <w:rPr>
                <w:rFonts w:ascii="Arial" w:hAnsi="Arial" w:cs="Arial"/>
              </w:rPr>
              <w:t>La señora Ana Rosa Ruiz acotó que por las temáticas sería conveniente hacer normativas específicas.  Asimismo señaló que aprovechará esta reunión para iniciar con la elaboración de una propuesta para continuar con el análisis del tema.</w:t>
            </w:r>
          </w:p>
          <w:p w:rsidR="00D95A41" w:rsidRPr="00FC4BF7" w:rsidRDefault="00FC4BF7" w:rsidP="00FC4BF7">
            <w:pPr>
              <w:jc w:val="both"/>
              <w:rPr>
                <w:rFonts w:ascii="Arial" w:hAnsi="Arial" w:cs="Arial"/>
              </w:rPr>
            </w:pPr>
            <w:r>
              <w:rPr>
                <w:rFonts w:ascii="Arial" w:hAnsi="Arial" w:cs="Arial"/>
              </w:rPr>
              <w:t>El señor William Buckley expresó que espera que este sea el inicio de un trabajo integral; e insta para que en el momento que lo considere pertinente se vuelvan a reunir para darle continuidad al tema.  Finalmente se dispuso r</w:t>
            </w:r>
            <w:r w:rsidRPr="00FC4BF7">
              <w:rPr>
                <w:rFonts w:ascii="Arial" w:hAnsi="Arial" w:cs="Arial"/>
              </w:rPr>
              <w:t>etomar el tema en dos semanas.</w:t>
            </w:r>
          </w:p>
        </w:tc>
      </w:tr>
      <w:tr w:rsidR="00FF3605" w:rsidRPr="0030085D" w:rsidTr="00F140AE">
        <w:tc>
          <w:tcPr>
            <w:tcW w:w="3256" w:type="dxa"/>
            <w:shd w:val="clear" w:color="auto" w:fill="auto"/>
          </w:tcPr>
          <w:p w:rsidR="00FF3605" w:rsidRPr="00092C18" w:rsidRDefault="00BB1DE3" w:rsidP="00BB1DE3">
            <w:pPr>
              <w:numPr>
                <w:ilvl w:val="0"/>
                <w:numId w:val="26"/>
              </w:numPr>
              <w:tabs>
                <w:tab w:val="left" w:pos="426"/>
              </w:tabs>
              <w:autoSpaceDE w:val="0"/>
              <w:autoSpaceDN w:val="0"/>
              <w:adjustRightInd w:val="0"/>
              <w:ind w:left="426" w:hanging="426"/>
              <w:jc w:val="both"/>
              <w:rPr>
                <w:rFonts w:ascii="Arial" w:hAnsi="Arial" w:cs="Arial"/>
                <w:bCs/>
              </w:rPr>
            </w:pPr>
            <w:r w:rsidRPr="00BB1DE3">
              <w:rPr>
                <w:rFonts w:ascii="Arial" w:hAnsi="Arial" w:cs="Arial"/>
                <w:b/>
              </w:rPr>
              <w:t>Revisión y modificación de los Artículos 42 y 119 del Estatuto Orgánico y con ello quede alineada la nueva normativa sobre Gestión de Programas de Investigación en el ITCR</w:t>
            </w:r>
          </w:p>
        </w:tc>
        <w:tc>
          <w:tcPr>
            <w:tcW w:w="6237" w:type="dxa"/>
          </w:tcPr>
          <w:p w:rsidR="00D22708" w:rsidRPr="006C513E" w:rsidRDefault="00BB1DE3" w:rsidP="002A6466">
            <w:pPr>
              <w:jc w:val="both"/>
              <w:rPr>
                <w:rFonts w:ascii="Arial" w:hAnsi="Arial" w:cs="Arial"/>
                <w:color w:val="FF0000"/>
                <w:highlight w:val="yellow"/>
              </w:rPr>
            </w:pPr>
            <w:r w:rsidRPr="00BB1DE3">
              <w:rPr>
                <w:rFonts w:ascii="Arial" w:hAnsi="Arial" w:cs="Arial"/>
              </w:rPr>
              <w:t xml:space="preserve">Se acusa recibo del oficio VIE-232-2015 y se informa que la Comisión de Asuntos Académicos, conjuntamente con la Comisión de Estatuto Orgánico, en este momento se encuentra abocada al estudio de los Artículos 42 y 119 del Estatuto Orgánico, a efecto de determinar lo procedente en cuanto a la modificación que es de interés de esa Vicerrectoría.  Oportunamente </w:t>
            </w:r>
            <w:r w:rsidR="002A6466" w:rsidRPr="00107063">
              <w:rPr>
                <w:rFonts w:ascii="Arial" w:hAnsi="Arial" w:cs="Arial"/>
              </w:rPr>
              <w:t xml:space="preserve">se </w:t>
            </w:r>
            <w:r w:rsidRPr="00107063">
              <w:rPr>
                <w:rFonts w:ascii="Arial" w:hAnsi="Arial" w:cs="Arial"/>
              </w:rPr>
              <w:t xml:space="preserve"> comunica</w:t>
            </w:r>
            <w:r w:rsidR="002A6466" w:rsidRPr="00107063">
              <w:rPr>
                <w:rFonts w:ascii="Arial" w:hAnsi="Arial" w:cs="Arial"/>
              </w:rPr>
              <w:t>rá</w:t>
            </w:r>
            <w:r w:rsidRPr="00107063">
              <w:rPr>
                <w:rFonts w:ascii="Arial" w:hAnsi="Arial" w:cs="Arial"/>
              </w:rPr>
              <w:t xml:space="preserve"> lo que se resuelva sobre el particular</w:t>
            </w:r>
          </w:p>
        </w:tc>
      </w:tr>
      <w:tr w:rsidR="002A2707" w:rsidRPr="0030085D" w:rsidTr="00F140AE">
        <w:trPr>
          <w:trHeight w:val="234"/>
        </w:trPr>
        <w:tc>
          <w:tcPr>
            <w:tcW w:w="3256" w:type="dxa"/>
          </w:tcPr>
          <w:p w:rsidR="002A2707" w:rsidRPr="00C47AD9" w:rsidRDefault="00C47AD9" w:rsidP="003B310E">
            <w:pPr>
              <w:numPr>
                <w:ilvl w:val="0"/>
                <w:numId w:val="26"/>
              </w:numPr>
              <w:tabs>
                <w:tab w:val="left" w:pos="426"/>
              </w:tabs>
              <w:autoSpaceDE w:val="0"/>
              <w:autoSpaceDN w:val="0"/>
              <w:adjustRightInd w:val="0"/>
              <w:ind w:left="426" w:hanging="426"/>
              <w:jc w:val="both"/>
            </w:pPr>
            <w:r w:rsidRPr="00C47AD9">
              <w:rPr>
                <w:rFonts w:ascii="Arial" w:hAnsi="Arial" w:cs="Arial"/>
                <w:b/>
              </w:rPr>
              <w:t>Solicitud propuesta de</w:t>
            </w:r>
            <w:r>
              <w:rPr>
                <w:rFonts w:ascii="Arial" w:hAnsi="Arial" w:cs="Arial"/>
                <w:b/>
              </w:rPr>
              <w:t xml:space="preserve"> reforma del Estatuto Orgánico”, sobre </w:t>
            </w:r>
            <w:r w:rsidRPr="00C47AD9">
              <w:rPr>
                <w:rFonts w:ascii="Arial" w:hAnsi="Arial" w:cs="Arial"/>
                <w:b/>
              </w:rPr>
              <w:t>el permiso es para todos los candidatos inscritos para el cargo de Rector de la Institución</w:t>
            </w:r>
            <w:r w:rsidRPr="00A77CA6">
              <w:rPr>
                <w:rFonts w:ascii="Arial" w:hAnsi="Arial" w:cs="Arial"/>
                <w:bCs/>
                <w:iCs/>
                <w:u w:val="single"/>
              </w:rPr>
              <w:t xml:space="preserve"> </w:t>
            </w:r>
          </w:p>
        </w:tc>
        <w:tc>
          <w:tcPr>
            <w:tcW w:w="6237" w:type="dxa"/>
          </w:tcPr>
          <w:p w:rsidR="002A2707" w:rsidRPr="001142D8" w:rsidRDefault="003B310E" w:rsidP="001142D8">
            <w:pPr>
              <w:jc w:val="both"/>
              <w:rPr>
                <w:rFonts w:ascii="Arial" w:hAnsi="Arial" w:cs="Arial"/>
              </w:rPr>
            </w:pPr>
            <w:r>
              <w:rPr>
                <w:rFonts w:ascii="Arial" w:hAnsi="Arial" w:cs="Arial"/>
              </w:rPr>
              <w:t>E</w:t>
            </w:r>
            <w:r w:rsidR="00CF19A4">
              <w:rPr>
                <w:rFonts w:ascii="Arial" w:hAnsi="Arial" w:cs="Arial"/>
              </w:rPr>
              <w:t>n la Minuta No. 188</w:t>
            </w:r>
            <w:r>
              <w:rPr>
                <w:rFonts w:ascii="Arial" w:hAnsi="Arial" w:cs="Arial"/>
              </w:rPr>
              <w:t>-2015, se recibe el oficio SCI-335-2015, s</w:t>
            </w:r>
            <w:r w:rsidR="001142D8" w:rsidRPr="001142D8">
              <w:rPr>
                <w:rFonts w:ascii="Arial" w:hAnsi="Arial" w:cs="Arial"/>
              </w:rPr>
              <w:t>egún sugerencia</w:t>
            </w:r>
            <w:r>
              <w:rPr>
                <w:rFonts w:ascii="Arial" w:hAnsi="Arial" w:cs="Arial"/>
              </w:rPr>
              <w:t xml:space="preserve"> presentada</w:t>
            </w:r>
            <w:r w:rsidR="001142D8" w:rsidRPr="001142D8">
              <w:rPr>
                <w:rFonts w:ascii="Arial" w:hAnsi="Arial" w:cs="Arial"/>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del Estatuto Orgánico, a fin de elevarla a la Asamblea Institucional Representativa</w:t>
            </w:r>
            <w:r w:rsidR="001142D8" w:rsidRPr="002460BD">
              <w:rPr>
                <w:rFonts w:ascii="Arial" w:hAnsi="Arial" w:cs="Arial"/>
              </w:rPr>
              <w:t xml:space="preserve">.  </w:t>
            </w:r>
          </w:p>
        </w:tc>
      </w:tr>
      <w:tr w:rsidR="00694DC9" w:rsidRPr="006772D4" w:rsidTr="00F140AE">
        <w:tc>
          <w:tcPr>
            <w:tcW w:w="3256" w:type="dxa"/>
          </w:tcPr>
          <w:p w:rsidR="00EE7987" w:rsidRPr="00CF19A4" w:rsidRDefault="00CF19A4" w:rsidP="00CF19A4">
            <w:pPr>
              <w:numPr>
                <w:ilvl w:val="0"/>
                <w:numId w:val="26"/>
              </w:numPr>
              <w:tabs>
                <w:tab w:val="left" w:pos="426"/>
              </w:tabs>
              <w:autoSpaceDE w:val="0"/>
              <w:autoSpaceDN w:val="0"/>
              <w:adjustRightInd w:val="0"/>
              <w:ind w:left="426" w:hanging="426"/>
              <w:jc w:val="both"/>
              <w:rPr>
                <w:rFonts w:ascii="Arial" w:hAnsi="Arial" w:cs="Arial"/>
                <w:b/>
              </w:rPr>
            </w:pPr>
            <w:r w:rsidRPr="00BF33CA">
              <w:rPr>
                <w:rFonts w:ascii="Arial" w:hAnsi="Arial" w:cs="Arial"/>
                <w:b/>
              </w:rPr>
              <w:t>Redacción de comunicado a la Comunidad Institucional sobre la elaboración de criterios de proyectos de ley, en la línea de que la función pública es la r</w:t>
            </w:r>
            <w:r>
              <w:rPr>
                <w:rFonts w:ascii="Arial" w:hAnsi="Arial" w:cs="Arial"/>
                <w:b/>
              </w:rPr>
              <w:t xml:space="preserve">azón de ser de una universidad </w:t>
            </w:r>
          </w:p>
        </w:tc>
        <w:tc>
          <w:tcPr>
            <w:tcW w:w="6237" w:type="dxa"/>
          </w:tcPr>
          <w:p w:rsidR="00694DC9" w:rsidRPr="007801D6" w:rsidRDefault="00CF19A4" w:rsidP="004F6BF1">
            <w:pPr>
              <w:tabs>
                <w:tab w:val="left" w:pos="426"/>
              </w:tabs>
              <w:autoSpaceDE w:val="0"/>
              <w:autoSpaceDN w:val="0"/>
              <w:adjustRightInd w:val="0"/>
              <w:jc w:val="both"/>
              <w:rPr>
                <w:rFonts w:ascii="Arial" w:hAnsi="Arial" w:cs="Arial"/>
              </w:rPr>
            </w:pPr>
            <w:r w:rsidRPr="007801D6">
              <w:rPr>
                <w:rFonts w:ascii="Arial" w:hAnsi="Arial" w:cs="Arial"/>
              </w:rPr>
              <w:t>Según solicitud expresa del Presi</w:t>
            </w:r>
            <w:r w:rsidR="00E13D51">
              <w:rPr>
                <w:rFonts w:ascii="Arial" w:hAnsi="Arial" w:cs="Arial"/>
              </w:rPr>
              <w:t xml:space="preserve">dente del Consejo Institucional, </w:t>
            </w:r>
            <w:r w:rsidRPr="007801D6">
              <w:rPr>
                <w:rFonts w:ascii="Arial" w:hAnsi="Arial" w:cs="Arial"/>
              </w:rPr>
              <w:t>en la Sesión No. 2921, del 10 de junio del 2015.</w:t>
            </w:r>
          </w:p>
          <w:p w:rsidR="0074388E" w:rsidRDefault="0074388E" w:rsidP="004F6BF1">
            <w:pPr>
              <w:tabs>
                <w:tab w:val="left" w:pos="426"/>
              </w:tabs>
              <w:autoSpaceDE w:val="0"/>
              <w:autoSpaceDN w:val="0"/>
              <w:adjustRightInd w:val="0"/>
              <w:jc w:val="both"/>
              <w:rPr>
                <w:rFonts w:ascii="Arial" w:hAnsi="Arial" w:cs="Arial"/>
              </w:rPr>
            </w:pPr>
          </w:p>
          <w:p w:rsidR="00CF19A4" w:rsidRDefault="00CF19A4" w:rsidP="004F6BF1">
            <w:pPr>
              <w:tabs>
                <w:tab w:val="left" w:pos="426"/>
              </w:tabs>
              <w:autoSpaceDE w:val="0"/>
              <w:autoSpaceDN w:val="0"/>
              <w:adjustRightInd w:val="0"/>
              <w:jc w:val="both"/>
              <w:rPr>
                <w:rFonts w:ascii="Arial" w:hAnsi="Arial" w:cs="Arial"/>
              </w:rPr>
            </w:pPr>
            <w:r w:rsidRPr="007801D6">
              <w:rPr>
                <w:rFonts w:ascii="Arial" w:hAnsi="Arial" w:cs="Arial"/>
              </w:rPr>
              <w:t>En Minuta No. 190-2015, del 23 de junio del 2015, se inicia el análisis y el señor William Buckley se compromete a elaborar el documento base.</w:t>
            </w:r>
          </w:p>
          <w:p w:rsidR="0074388E" w:rsidRDefault="0074388E" w:rsidP="004F6BF1">
            <w:pPr>
              <w:tabs>
                <w:tab w:val="left" w:pos="426"/>
              </w:tabs>
              <w:autoSpaceDE w:val="0"/>
              <w:autoSpaceDN w:val="0"/>
              <w:adjustRightInd w:val="0"/>
              <w:jc w:val="both"/>
              <w:rPr>
                <w:rFonts w:ascii="Arial" w:hAnsi="Arial" w:cs="Arial"/>
              </w:rPr>
            </w:pPr>
          </w:p>
          <w:p w:rsidR="004B7D72" w:rsidRPr="00CF19A4" w:rsidRDefault="004B7D72" w:rsidP="004F6BF1">
            <w:pPr>
              <w:tabs>
                <w:tab w:val="left" w:pos="426"/>
              </w:tabs>
              <w:autoSpaceDE w:val="0"/>
              <w:autoSpaceDN w:val="0"/>
              <w:adjustRightInd w:val="0"/>
              <w:jc w:val="both"/>
              <w:rPr>
                <w:rFonts w:ascii="Arial" w:hAnsi="Arial" w:cs="Arial"/>
                <w:b/>
              </w:rPr>
            </w:pPr>
            <w:r>
              <w:rPr>
                <w:rFonts w:ascii="Arial" w:hAnsi="Arial" w:cs="Arial"/>
              </w:rPr>
              <w:t>En Minuta No. 191-2015, de fecha 30 de junio del 2015, el señor William Buckley informa que está trabajando en la redacción del documento.</w:t>
            </w:r>
          </w:p>
        </w:tc>
      </w:tr>
    </w:tbl>
    <w:p w:rsidR="003334AE" w:rsidRDefault="003334AE"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1E43E9" w:rsidRDefault="001E43E9" w:rsidP="00FF3C8B">
      <w:pPr>
        <w:pStyle w:val="Textoindependiente"/>
        <w:rPr>
          <w:rFonts w:ascii="Arial" w:hAnsi="Arial" w:cs="Arial"/>
          <w:i/>
          <w:sz w:val="20"/>
          <w:szCs w:val="20"/>
        </w:rPr>
      </w:pPr>
    </w:p>
    <w:p w:rsidR="001E43E9" w:rsidRDefault="001E43E9" w:rsidP="00FF3C8B">
      <w:pPr>
        <w:pStyle w:val="Textoindependiente"/>
        <w:rPr>
          <w:rFonts w:ascii="Arial" w:hAnsi="Arial" w:cs="Arial"/>
          <w:i/>
          <w:sz w:val="20"/>
          <w:szCs w:val="20"/>
        </w:rPr>
      </w:pPr>
    </w:p>
    <w:p w:rsidR="001E43E9" w:rsidRDefault="001E43E9"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F140AE" w:rsidRDefault="00F140AE" w:rsidP="00FF3C8B">
      <w:pPr>
        <w:pStyle w:val="Textoindependiente"/>
        <w:rPr>
          <w:rFonts w:ascii="Arial" w:hAnsi="Arial" w:cs="Arial"/>
          <w:i/>
          <w:sz w:val="20"/>
          <w:szCs w:val="20"/>
        </w:rPr>
      </w:pPr>
    </w:p>
    <w:p w:rsidR="004A4A86" w:rsidRDefault="00C467D6" w:rsidP="00FF3C8B">
      <w:pPr>
        <w:pStyle w:val="Textoindependiente"/>
        <w:rPr>
          <w:rFonts w:ascii="Arial" w:hAnsi="Arial" w:cs="Arial"/>
          <w:i/>
          <w:sz w:val="20"/>
          <w:szCs w:val="20"/>
        </w:rPr>
      </w:pPr>
      <w:r>
        <w:rPr>
          <w:noProof/>
          <w:lang w:val="es-CR" w:eastAsia="es-CR"/>
        </w:rPr>
        <mc:AlternateContent>
          <mc:Choice Requires="wps">
            <w:drawing>
              <wp:anchor distT="0" distB="0" distL="114300" distR="114300" simplePos="0" relativeHeight="251663360" behindDoc="0" locked="0" layoutInCell="1" allowOverlap="1" wp14:anchorId="3BB5FF2A" wp14:editId="500AD0F0">
                <wp:simplePos x="0" y="0"/>
                <wp:positionH relativeFrom="column">
                  <wp:posOffset>339090</wp:posOffset>
                </wp:positionH>
                <wp:positionV relativeFrom="paragraph">
                  <wp:posOffset>105410</wp:posOffset>
                </wp:positionV>
                <wp:extent cx="5292725" cy="933450"/>
                <wp:effectExtent l="76200" t="95250" r="17462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93345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0AAA" id="AutoShape 4" o:spid="_x0000_s1026" type="#_x0000_t176" style="position:absolute;margin-left:26.7pt;margin-top:8.3pt;width:416.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64384" behindDoc="0" locked="0" layoutInCell="1" allowOverlap="1" wp14:anchorId="1124AD61" wp14:editId="471C12B7">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4AD61" id="_x0000_s1029" type="#_x0000_t202" style="position:absolute;left:0;text-align:left;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v:textbox>
                <w10:wrap anchorx="margin"/>
              </v:shape>
            </w:pict>
          </mc:Fallback>
        </mc:AlternateContent>
      </w: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6C513E" w:rsidRPr="006C513E" w:rsidRDefault="006C513E" w:rsidP="00092C18">
      <w:pPr>
        <w:jc w:val="both"/>
        <w:rPr>
          <w:rFonts w:ascii="Arial" w:hAnsi="Arial" w:cs="Arial"/>
          <w:sz w:val="20"/>
          <w:szCs w:val="20"/>
        </w:rPr>
      </w:pPr>
      <w:r>
        <w:rPr>
          <w:rFonts w:ascii="Arial" w:hAnsi="Arial" w:cs="Arial"/>
        </w:rPr>
        <w:t>Se trataron varios temas de interés de la Comisión que posiblemente generen acuerdos en un futuro cuando se finalice su análisis. A continuación se procede a citar</w:t>
      </w:r>
      <w:r w:rsidR="00E4479E">
        <w:rPr>
          <w:rFonts w:ascii="Arial" w:hAnsi="Arial" w:cs="Arial"/>
        </w:rPr>
        <w:t xml:space="preserve"> los más relevantes</w:t>
      </w:r>
      <w:r w:rsidR="005B1ECE">
        <w:rPr>
          <w:rFonts w:ascii="Arial" w:hAnsi="Arial" w:cs="Arial"/>
        </w:rPr>
        <w:t>:</w:t>
      </w:r>
    </w:p>
    <w:p w:rsidR="00860F30" w:rsidRDefault="00860F30" w:rsidP="00092C18">
      <w:pPr>
        <w:jc w:val="both"/>
        <w:rPr>
          <w:rFonts w:ascii="Arial" w:hAnsi="Arial" w:cs="Arial"/>
          <w:i/>
          <w:sz w:val="20"/>
          <w:szCs w:val="20"/>
        </w:rPr>
      </w:pPr>
    </w:p>
    <w:p w:rsidR="00315CF8" w:rsidRPr="00315CF8" w:rsidRDefault="00546CD5" w:rsidP="00FE18B2">
      <w:pPr>
        <w:pStyle w:val="Prrafodelista"/>
        <w:numPr>
          <w:ilvl w:val="0"/>
          <w:numId w:val="43"/>
        </w:numPr>
        <w:spacing w:after="0" w:line="240" w:lineRule="auto"/>
        <w:ind w:left="284" w:hanging="284"/>
        <w:jc w:val="both"/>
        <w:rPr>
          <w:sz w:val="24"/>
          <w:szCs w:val="24"/>
        </w:rPr>
      </w:pPr>
      <w:r w:rsidRPr="00FE18B2">
        <w:rPr>
          <w:rFonts w:ascii="Arial" w:hAnsi="Arial" w:cs="Arial"/>
          <w:b/>
          <w:iCs/>
          <w:sz w:val="24"/>
          <w:szCs w:val="24"/>
        </w:rPr>
        <w:t>Recibimiento de  integrantes del Consejo Universitario de la UNA, para tratar temas procedimentales de los órganos colegiados y reforma de Reglamento</w:t>
      </w:r>
    </w:p>
    <w:p w:rsidR="00546CD5" w:rsidRPr="00FE18B2" w:rsidRDefault="00546CD5" w:rsidP="00315CF8">
      <w:pPr>
        <w:pStyle w:val="Prrafodelista"/>
        <w:spacing w:after="0" w:line="240" w:lineRule="auto"/>
        <w:ind w:left="284"/>
        <w:jc w:val="both"/>
        <w:rPr>
          <w:sz w:val="24"/>
          <w:szCs w:val="24"/>
        </w:rPr>
      </w:pPr>
      <w:r w:rsidRPr="00FE18B2">
        <w:rPr>
          <w:rStyle w:val="nfasissutil"/>
          <w:rFonts w:ascii="Arial" w:hAnsi="Arial" w:cs="Arial"/>
          <w:color w:val="auto"/>
          <w:sz w:val="24"/>
          <w:szCs w:val="24"/>
        </w:rPr>
        <w:t xml:space="preserve">  </w:t>
      </w:r>
    </w:p>
    <w:p w:rsidR="00546CD5" w:rsidRDefault="00FE18B2" w:rsidP="00FE18B2">
      <w:pPr>
        <w:pStyle w:val="Prrafodelista"/>
        <w:spacing w:after="0" w:line="240" w:lineRule="auto"/>
        <w:ind w:left="284"/>
        <w:jc w:val="both"/>
        <w:rPr>
          <w:rStyle w:val="nfasissutil"/>
          <w:rFonts w:ascii="Arial" w:hAnsi="Arial" w:cs="Arial"/>
          <w:i w:val="0"/>
          <w:color w:val="auto"/>
          <w:sz w:val="24"/>
          <w:szCs w:val="24"/>
        </w:rPr>
      </w:pPr>
      <w:r w:rsidRPr="00FE18B2">
        <w:rPr>
          <w:rFonts w:ascii="Arial" w:hAnsi="Arial" w:cs="Arial"/>
          <w:bCs/>
          <w:sz w:val="24"/>
          <w:szCs w:val="24"/>
          <w:lang w:val="es-CR"/>
        </w:rPr>
        <w:t>En la Minuta No. 1</w:t>
      </w:r>
      <w:r w:rsidR="00546CD5" w:rsidRPr="00FE18B2">
        <w:rPr>
          <w:rFonts w:ascii="Arial" w:hAnsi="Arial" w:cs="Arial"/>
          <w:bCs/>
          <w:sz w:val="24"/>
          <w:szCs w:val="24"/>
          <w:lang w:val="es-CR"/>
        </w:rPr>
        <w:t>73-2015</w:t>
      </w:r>
      <w:r w:rsidRPr="00FE18B2">
        <w:rPr>
          <w:rFonts w:ascii="Arial" w:hAnsi="Arial" w:cs="Arial"/>
          <w:bCs/>
          <w:sz w:val="24"/>
          <w:szCs w:val="24"/>
          <w:lang w:val="es-CR"/>
        </w:rPr>
        <w:t>, del m</w:t>
      </w:r>
      <w:r w:rsidR="00546CD5" w:rsidRPr="00FE18B2">
        <w:rPr>
          <w:rFonts w:ascii="Arial" w:hAnsi="Arial" w:cs="Arial"/>
          <w:sz w:val="24"/>
          <w:szCs w:val="24"/>
          <w:lang w:val="es-CR"/>
        </w:rPr>
        <w:t>artes 27 de enero de 2015</w:t>
      </w:r>
      <w:r w:rsidRPr="00FE18B2">
        <w:rPr>
          <w:rFonts w:ascii="Arial" w:hAnsi="Arial" w:cs="Arial"/>
          <w:sz w:val="24"/>
          <w:szCs w:val="24"/>
          <w:lang w:val="es-CR"/>
        </w:rPr>
        <w:t>, se recibió al</w:t>
      </w:r>
      <w:r w:rsidRPr="00FE18B2">
        <w:rPr>
          <w:rFonts w:ascii="Arial" w:hAnsi="Arial" w:cs="Arial"/>
          <w:i/>
          <w:sz w:val="24"/>
          <w:szCs w:val="24"/>
          <w:lang w:val="es-CR"/>
        </w:rPr>
        <w:t xml:space="preserve"> </w:t>
      </w:r>
      <w:r w:rsidR="00546CD5" w:rsidRPr="00FE18B2">
        <w:rPr>
          <w:rStyle w:val="nfasissutil"/>
          <w:rFonts w:ascii="Arial" w:hAnsi="Arial" w:cs="Arial"/>
          <w:i w:val="0"/>
          <w:color w:val="auto"/>
          <w:sz w:val="24"/>
          <w:szCs w:val="24"/>
        </w:rPr>
        <w:t>Lic. Juan Segura T., Dr. Carlos Conejo F., Lic. Mario Vargas León, Máster Jorge García S. y Licda. María del Milagro Meléndez, Directora Consejo Universitario, Sr. Elmer Lezcano Rodrígu</w:t>
      </w:r>
      <w:r w:rsidR="00546CD5" w:rsidRPr="00107063">
        <w:rPr>
          <w:rStyle w:val="nfasissutil"/>
          <w:rFonts w:ascii="Arial" w:hAnsi="Arial" w:cs="Arial"/>
          <w:i w:val="0"/>
          <w:color w:val="auto"/>
          <w:sz w:val="24"/>
          <w:szCs w:val="24"/>
        </w:rPr>
        <w:t>ez Estudiante ante el C</w:t>
      </w:r>
      <w:r w:rsidRPr="00107063">
        <w:rPr>
          <w:rStyle w:val="nfasissutil"/>
          <w:rFonts w:ascii="Arial" w:hAnsi="Arial" w:cs="Arial"/>
          <w:i w:val="0"/>
          <w:color w:val="auto"/>
          <w:sz w:val="24"/>
          <w:szCs w:val="24"/>
        </w:rPr>
        <w:t xml:space="preserve">onsejo </w:t>
      </w:r>
      <w:r w:rsidR="00315CF8" w:rsidRPr="00107063">
        <w:rPr>
          <w:rStyle w:val="nfasissutil"/>
          <w:rFonts w:ascii="Arial" w:hAnsi="Arial" w:cs="Arial"/>
          <w:i w:val="0"/>
          <w:color w:val="auto"/>
          <w:sz w:val="24"/>
          <w:szCs w:val="24"/>
        </w:rPr>
        <w:t xml:space="preserve">Universitario </w:t>
      </w:r>
      <w:r w:rsidRPr="00107063">
        <w:rPr>
          <w:rStyle w:val="nfasissutil"/>
          <w:rFonts w:ascii="Arial" w:hAnsi="Arial" w:cs="Arial"/>
          <w:i w:val="0"/>
          <w:color w:val="auto"/>
          <w:sz w:val="24"/>
          <w:szCs w:val="24"/>
        </w:rPr>
        <w:t xml:space="preserve"> y Sr. Pablo Soto Cruz,</w:t>
      </w:r>
      <w:r w:rsidR="00546CD5" w:rsidRPr="00107063">
        <w:rPr>
          <w:rStyle w:val="nfasissutil"/>
          <w:rFonts w:ascii="Arial" w:hAnsi="Arial" w:cs="Arial"/>
          <w:i w:val="0"/>
          <w:color w:val="auto"/>
          <w:sz w:val="24"/>
          <w:szCs w:val="24"/>
        </w:rPr>
        <w:t> Estudiante ante el Consejo U</w:t>
      </w:r>
      <w:r w:rsidRPr="00107063">
        <w:rPr>
          <w:rStyle w:val="nfasissutil"/>
          <w:rFonts w:ascii="Arial" w:hAnsi="Arial" w:cs="Arial"/>
          <w:i w:val="0"/>
          <w:color w:val="auto"/>
          <w:sz w:val="24"/>
          <w:szCs w:val="24"/>
        </w:rPr>
        <w:t>niversitario</w:t>
      </w:r>
      <w:r w:rsidR="00352CDA" w:rsidRPr="00107063">
        <w:rPr>
          <w:rStyle w:val="nfasissutil"/>
          <w:rFonts w:ascii="Arial" w:hAnsi="Arial" w:cs="Arial"/>
          <w:i w:val="0"/>
          <w:color w:val="auto"/>
          <w:sz w:val="24"/>
          <w:szCs w:val="24"/>
        </w:rPr>
        <w:t>, se conversó ampliamente sobre el proceso de reforma del Estatuto Orgánico que llevó a cabo la UNA, además del funcionamiento e integración del Consejo Institucional</w:t>
      </w:r>
      <w:r w:rsidR="008E110E" w:rsidRPr="00107063">
        <w:rPr>
          <w:rStyle w:val="nfasissutil"/>
          <w:rFonts w:ascii="Arial" w:hAnsi="Arial" w:cs="Arial"/>
          <w:i w:val="0"/>
          <w:color w:val="auto"/>
          <w:sz w:val="24"/>
          <w:szCs w:val="24"/>
        </w:rPr>
        <w:t xml:space="preserve"> del ITCR</w:t>
      </w:r>
      <w:r w:rsidR="00352CDA" w:rsidRPr="00107063">
        <w:rPr>
          <w:rStyle w:val="nfasissutil"/>
          <w:rFonts w:ascii="Arial" w:hAnsi="Arial" w:cs="Arial"/>
          <w:i w:val="0"/>
          <w:color w:val="auto"/>
          <w:sz w:val="24"/>
          <w:szCs w:val="24"/>
        </w:rPr>
        <w:t>.  Asimismo</w:t>
      </w:r>
      <w:r w:rsidR="00315CF8" w:rsidRPr="00107063">
        <w:rPr>
          <w:rStyle w:val="nfasissutil"/>
          <w:rFonts w:ascii="Arial" w:hAnsi="Arial" w:cs="Arial"/>
          <w:i w:val="0"/>
          <w:color w:val="auto"/>
          <w:sz w:val="24"/>
          <w:szCs w:val="24"/>
        </w:rPr>
        <w:t>,</w:t>
      </w:r>
      <w:r w:rsidR="00352CDA" w:rsidRPr="00107063">
        <w:rPr>
          <w:rStyle w:val="nfasissutil"/>
          <w:rFonts w:ascii="Arial" w:hAnsi="Arial" w:cs="Arial"/>
          <w:i w:val="0"/>
          <w:color w:val="auto"/>
          <w:sz w:val="24"/>
          <w:szCs w:val="24"/>
        </w:rPr>
        <w:t xml:space="preserve"> se dejó manifiesta la disposición para realizar más espacios de este tipo por el bien de la educación y del país</w:t>
      </w:r>
      <w:r w:rsidR="008E110E" w:rsidRPr="00107063">
        <w:rPr>
          <w:rStyle w:val="nfasissutil"/>
          <w:rFonts w:ascii="Arial" w:hAnsi="Arial" w:cs="Arial"/>
          <w:i w:val="0"/>
          <w:color w:val="auto"/>
          <w:sz w:val="24"/>
          <w:szCs w:val="24"/>
        </w:rPr>
        <w:t>; así como la disponibilidad de recibir a la Comisión RETO-EO de la AIR, a fin de brindar insumos para el proceso de reforma del E.O. en el Tecnológico.</w:t>
      </w:r>
      <w:r w:rsidR="00B37A55" w:rsidRPr="00107063">
        <w:rPr>
          <w:rStyle w:val="nfasissutil"/>
          <w:rFonts w:ascii="Arial" w:hAnsi="Arial" w:cs="Arial"/>
          <w:i w:val="0"/>
          <w:color w:val="auto"/>
          <w:sz w:val="24"/>
          <w:szCs w:val="24"/>
        </w:rPr>
        <w:t xml:space="preserve">  Este espacio fue brindado por la UNA no obstante no fue posible asistir el día conferido</w:t>
      </w:r>
      <w:r w:rsidR="003F2288" w:rsidRPr="00107063">
        <w:rPr>
          <w:rStyle w:val="nfasissutil"/>
          <w:rFonts w:ascii="Arial" w:hAnsi="Arial" w:cs="Arial"/>
          <w:i w:val="0"/>
          <w:color w:val="auto"/>
          <w:sz w:val="24"/>
          <w:szCs w:val="24"/>
        </w:rPr>
        <w:t>, por lo que está pendiente la posible reunión.</w:t>
      </w:r>
    </w:p>
    <w:p w:rsidR="00FE18B2" w:rsidRPr="00FE18B2" w:rsidRDefault="00FE18B2" w:rsidP="00FE18B2">
      <w:pPr>
        <w:pStyle w:val="Prrafodelista"/>
        <w:spacing w:after="0" w:line="240" w:lineRule="auto"/>
        <w:ind w:left="284"/>
        <w:jc w:val="both"/>
        <w:rPr>
          <w:rFonts w:ascii="Arial" w:hAnsi="Arial" w:cs="Arial"/>
          <w:i/>
          <w:sz w:val="24"/>
          <w:szCs w:val="24"/>
        </w:rPr>
      </w:pPr>
    </w:p>
    <w:p w:rsidR="00546CD5" w:rsidRDefault="00546CD5" w:rsidP="00352CDA">
      <w:pPr>
        <w:pStyle w:val="Prrafodelista"/>
        <w:numPr>
          <w:ilvl w:val="0"/>
          <w:numId w:val="43"/>
        </w:numPr>
        <w:spacing w:after="0" w:line="240" w:lineRule="auto"/>
        <w:ind w:left="284" w:hanging="284"/>
        <w:jc w:val="both"/>
        <w:rPr>
          <w:rFonts w:ascii="Arial" w:hAnsi="Arial" w:cs="Arial"/>
          <w:b/>
          <w:sz w:val="24"/>
          <w:szCs w:val="24"/>
        </w:rPr>
      </w:pPr>
      <w:r w:rsidRPr="00FE18B2">
        <w:rPr>
          <w:rFonts w:ascii="Arial" w:hAnsi="Arial" w:cs="Arial"/>
          <w:b/>
          <w:sz w:val="24"/>
          <w:szCs w:val="24"/>
        </w:rPr>
        <w:t>Análisis y propuesta para Educación Técnica</w:t>
      </w:r>
    </w:p>
    <w:p w:rsidR="00B37A55" w:rsidRPr="00FE18B2" w:rsidRDefault="00B37A55" w:rsidP="00B37A55">
      <w:pPr>
        <w:pStyle w:val="Prrafodelista"/>
        <w:spacing w:after="0" w:line="240" w:lineRule="auto"/>
        <w:ind w:left="284"/>
        <w:jc w:val="both"/>
        <w:rPr>
          <w:rFonts w:ascii="Arial" w:hAnsi="Arial" w:cs="Arial"/>
          <w:b/>
          <w:sz w:val="24"/>
          <w:szCs w:val="24"/>
        </w:rPr>
      </w:pPr>
    </w:p>
    <w:p w:rsidR="00546CD5" w:rsidRPr="00107063" w:rsidRDefault="00352CDA" w:rsidP="00352CDA">
      <w:pPr>
        <w:pStyle w:val="Prrafodelista"/>
        <w:spacing w:after="0" w:line="240" w:lineRule="auto"/>
        <w:ind w:left="284"/>
        <w:jc w:val="both"/>
        <w:rPr>
          <w:rFonts w:ascii="Arial" w:hAnsi="Arial" w:cs="Arial"/>
          <w:bCs/>
          <w:sz w:val="24"/>
          <w:szCs w:val="24"/>
          <w:lang w:val="es-CR"/>
        </w:rPr>
      </w:pPr>
      <w:r w:rsidRPr="00352CDA">
        <w:rPr>
          <w:rFonts w:ascii="Arial" w:hAnsi="Arial" w:cs="Arial"/>
          <w:bCs/>
          <w:sz w:val="24"/>
          <w:szCs w:val="24"/>
          <w:lang w:val="es-CR"/>
        </w:rPr>
        <w:t xml:space="preserve">En la Minuta No. </w:t>
      </w:r>
      <w:r w:rsidR="00546CD5" w:rsidRPr="00352CDA">
        <w:rPr>
          <w:rFonts w:ascii="Arial" w:hAnsi="Arial" w:cs="Arial"/>
          <w:bCs/>
          <w:sz w:val="24"/>
          <w:szCs w:val="24"/>
          <w:lang w:val="es-CR"/>
        </w:rPr>
        <w:t>175-2015</w:t>
      </w:r>
      <w:r w:rsidRPr="00352CDA">
        <w:rPr>
          <w:rFonts w:ascii="Arial" w:hAnsi="Arial" w:cs="Arial"/>
          <w:bCs/>
          <w:sz w:val="24"/>
          <w:szCs w:val="24"/>
          <w:lang w:val="es-CR"/>
        </w:rPr>
        <w:t>, celebrada el m</w:t>
      </w:r>
      <w:r w:rsidR="00546CD5" w:rsidRPr="00352CDA">
        <w:rPr>
          <w:rFonts w:ascii="Arial" w:hAnsi="Arial" w:cs="Arial"/>
          <w:bCs/>
          <w:sz w:val="24"/>
          <w:szCs w:val="24"/>
          <w:lang w:val="es-CR"/>
        </w:rPr>
        <w:t>artes 10 de febrero de 2015</w:t>
      </w:r>
      <w:r>
        <w:rPr>
          <w:rFonts w:ascii="Arial" w:hAnsi="Arial" w:cs="Arial"/>
          <w:bCs/>
          <w:sz w:val="24"/>
          <w:szCs w:val="24"/>
          <w:lang w:val="es-CR"/>
        </w:rPr>
        <w:t xml:space="preserve">, el </w:t>
      </w:r>
      <w:r w:rsidR="00546CD5" w:rsidRPr="00352CDA">
        <w:rPr>
          <w:rFonts w:ascii="Arial" w:hAnsi="Arial" w:cs="Arial"/>
          <w:bCs/>
          <w:sz w:val="24"/>
          <w:szCs w:val="24"/>
          <w:lang w:val="es-CR"/>
        </w:rPr>
        <w:t>señor Jorge Chaves</w:t>
      </w:r>
      <w:r>
        <w:rPr>
          <w:rFonts w:ascii="Arial" w:hAnsi="Arial" w:cs="Arial"/>
          <w:bCs/>
          <w:sz w:val="24"/>
          <w:szCs w:val="24"/>
          <w:lang w:val="es-CR"/>
        </w:rPr>
        <w:t xml:space="preserve"> acotó</w:t>
      </w:r>
      <w:r w:rsidR="00546CD5" w:rsidRPr="00352CDA">
        <w:rPr>
          <w:rFonts w:ascii="Arial" w:hAnsi="Arial" w:cs="Arial"/>
          <w:bCs/>
          <w:sz w:val="24"/>
          <w:szCs w:val="24"/>
          <w:lang w:val="es-CR"/>
        </w:rPr>
        <w:t xml:space="preserve"> que </w:t>
      </w:r>
      <w:r>
        <w:rPr>
          <w:rFonts w:ascii="Arial" w:hAnsi="Arial" w:cs="Arial"/>
          <w:bCs/>
          <w:sz w:val="24"/>
          <w:szCs w:val="24"/>
          <w:lang w:val="es-CR"/>
        </w:rPr>
        <w:t xml:space="preserve">una </w:t>
      </w:r>
      <w:r w:rsidR="00546CD5" w:rsidRPr="00352CDA">
        <w:rPr>
          <w:rFonts w:ascii="Arial" w:hAnsi="Arial" w:cs="Arial"/>
          <w:bCs/>
          <w:sz w:val="24"/>
          <w:szCs w:val="24"/>
          <w:lang w:val="es-CR"/>
        </w:rPr>
        <w:t xml:space="preserve">salida sería extender el estatus de Educación Técnica por un año, sujeto a la entrega de una propuesta por parte de esa misma Escuela a corto, mediano y </w:t>
      </w:r>
      <w:r w:rsidR="00546CD5" w:rsidRPr="00107063">
        <w:rPr>
          <w:rFonts w:ascii="Arial" w:hAnsi="Arial" w:cs="Arial"/>
          <w:bCs/>
          <w:sz w:val="24"/>
          <w:szCs w:val="24"/>
          <w:lang w:val="es-CR"/>
        </w:rPr>
        <w:t xml:space="preserve">largo plazo </w:t>
      </w:r>
      <w:r w:rsidR="005F1E55" w:rsidRPr="00107063">
        <w:rPr>
          <w:rFonts w:ascii="Arial" w:hAnsi="Arial" w:cs="Arial"/>
          <w:bCs/>
          <w:sz w:val="24"/>
          <w:szCs w:val="24"/>
          <w:lang w:val="es-CR"/>
        </w:rPr>
        <w:t xml:space="preserve">sobre </w:t>
      </w:r>
      <w:r w:rsidR="00546CD5" w:rsidRPr="00107063">
        <w:rPr>
          <w:rFonts w:ascii="Arial" w:hAnsi="Arial" w:cs="Arial"/>
          <w:bCs/>
          <w:sz w:val="24"/>
          <w:szCs w:val="24"/>
          <w:lang w:val="es-CR"/>
        </w:rPr>
        <w:t xml:space="preserve">el quehacer del TEC en educación técnica.  Por lo anterior, </w:t>
      </w:r>
      <w:r w:rsidRPr="00107063">
        <w:rPr>
          <w:rFonts w:ascii="Arial" w:hAnsi="Arial" w:cs="Arial"/>
          <w:bCs/>
          <w:sz w:val="24"/>
          <w:szCs w:val="24"/>
          <w:lang w:val="es-CR"/>
        </w:rPr>
        <w:t>se devuelve</w:t>
      </w:r>
      <w:r w:rsidR="00546CD5" w:rsidRPr="00107063">
        <w:rPr>
          <w:rFonts w:ascii="Arial" w:hAnsi="Arial" w:cs="Arial"/>
          <w:bCs/>
          <w:sz w:val="24"/>
          <w:szCs w:val="24"/>
          <w:lang w:val="es-CR"/>
        </w:rPr>
        <w:t xml:space="preserve"> el tema a la Comisión de Asuntos Académicos y Estudiantiles para que dictamine lo correspondiente.</w:t>
      </w:r>
    </w:p>
    <w:p w:rsidR="00546CD5" w:rsidRPr="00107063" w:rsidRDefault="00546CD5" w:rsidP="00FE18B2">
      <w:pPr>
        <w:pStyle w:val="Prrafodelista"/>
        <w:ind w:left="1778"/>
        <w:jc w:val="both"/>
        <w:rPr>
          <w:sz w:val="24"/>
          <w:szCs w:val="24"/>
        </w:rPr>
      </w:pPr>
    </w:p>
    <w:p w:rsidR="00546CD5" w:rsidRPr="00107063" w:rsidRDefault="00546CD5" w:rsidP="00352CDA">
      <w:pPr>
        <w:pStyle w:val="Prrafodelista"/>
        <w:numPr>
          <w:ilvl w:val="0"/>
          <w:numId w:val="43"/>
        </w:numPr>
        <w:spacing w:after="0" w:line="240" w:lineRule="auto"/>
        <w:ind w:left="284" w:hanging="284"/>
        <w:jc w:val="both"/>
        <w:rPr>
          <w:sz w:val="24"/>
          <w:szCs w:val="24"/>
        </w:rPr>
      </w:pPr>
      <w:r w:rsidRPr="00107063">
        <w:rPr>
          <w:rFonts w:ascii="Arial" w:hAnsi="Arial" w:cs="Arial"/>
          <w:b/>
          <w:sz w:val="24"/>
          <w:szCs w:val="24"/>
        </w:rPr>
        <w:t>Revisión de Propuesta de Solicitud de Modificación Artículo 54 del Estatuto Orgánico, sobre Integración del Consejo de Departamento Académico</w:t>
      </w:r>
    </w:p>
    <w:p w:rsidR="00CD4B94" w:rsidRPr="00107063" w:rsidRDefault="00CD4B94" w:rsidP="00CD4B94">
      <w:pPr>
        <w:pStyle w:val="Prrafodelista"/>
        <w:spacing w:after="0" w:line="240" w:lineRule="auto"/>
        <w:ind w:left="284"/>
        <w:jc w:val="both"/>
        <w:rPr>
          <w:sz w:val="24"/>
          <w:szCs w:val="24"/>
        </w:rPr>
      </w:pPr>
    </w:p>
    <w:p w:rsidR="00546CD5" w:rsidRPr="00352CDA" w:rsidRDefault="00352CDA" w:rsidP="00352CDA">
      <w:pPr>
        <w:pStyle w:val="Prrafodelista"/>
        <w:spacing w:after="0" w:line="240" w:lineRule="auto"/>
        <w:ind w:left="284"/>
        <w:jc w:val="both"/>
        <w:rPr>
          <w:rFonts w:ascii="Arial" w:hAnsi="Arial" w:cs="Arial"/>
          <w:bCs/>
          <w:sz w:val="24"/>
          <w:szCs w:val="24"/>
          <w:lang w:val="es-CR"/>
        </w:rPr>
      </w:pPr>
      <w:r w:rsidRPr="00107063">
        <w:rPr>
          <w:rFonts w:ascii="Arial" w:hAnsi="Arial" w:cs="Arial"/>
          <w:bCs/>
          <w:sz w:val="24"/>
          <w:szCs w:val="24"/>
          <w:lang w:val="es-CR"/>
        </w:rPr>
        <w:t xml:space="preserve">En la Minuta No. </w:t>
      </w:r>
      <w:r w:rsidR="00FE18B2" w:rsidRPr="00107063">
        <w:rPr>
          <w:rFonts w:ascii="Arial" w:hAnsi="Arial" w:cs="Arial"/>
          <w:bCs/>
          <w:sz w:val="24"/>
          <w:szCs w:val="24"/>
          <w:lang w:val="es-CR"/>
        </w:rPr>
        <w:t>175-2015</w:t>
      </w:r>
      <w:r w:rsidRPr="00107063">
        <w:rPr>
          <w:rFonts w:ascii="Arial" w:hAnsi="Arial" w:cs="Arial"/>
          <w:bCs/>
          <w:sz w:val="24"/>
          <w:szCs w:val="24"/>
          <w:lang w:val="es-CR"/>
        </w:rPr>
        <w:t>, realizada el m</w:t>
      </w:r>
      <w:r w:rsidR="00FE18B2" w:rsidRPr="00107063">
        <w:rPr>
          <w:rFonts w:ascii="Arial" w:hAnsi="Arial" w:cs="Arial"/>
          <w:bCs/>
          <w:sz w:val="24"/>
          <w:szCs w:val="24"/>
          <w:lang w:val="es-CR"/>
        </w:rPr>
        <w:t>artes 10 de febrero de 2015</w:t>
      </w:r>
      <w:r w:rsidRPr="00107063">
        <w:rPr>
          <w:rFonts w:ascii="Arial" w:hAnsi="Arial" w:cs="Arial"/>
          <w:bCs/>
          <w:sz w:val="24"/>
          <w:szCs w:val="24"/>
          <w:lang w:val="es-CR"/>
        </w:rPr>
        <w:t>, se procedió a d</w:t>
      </w:r>
      <w:r w:rsidR="00546CD5" w:rsidRPr="00107063">
        <w:rPr>
          <w:rFonts w:ascii="Arial" w:hAnsi="Arial" w:cs="Arial"/>
          <w:bCs/>
          <w:sz w:val="24"/>
          <w:szCs w:val="24"/>
          <w:lang w:val="es-CR"/>
        </w:rPr>
        <w:t xml:space="preserve">ar respuesta al Directorio de la AIR, informando que dada la coyuntura en la que se encuentra la Institución, discutiendo acerca </w:t>
      </w:r>
      <w:r w:rsidR="00CD4B94" w:rsidRPr="00107063">
        <w:rPr>
          <w:rFonts w:ascii="Arial" w:hAnsi="Arial" w:cs="Arial"/>
          <w:bCs/>
          <w:sz w:val="24"/>
          <w:szCs w:val="24"/>
          <w:lang w:val="es-CR"/>
        </w:rPr>
        <w:t xml:space="preserve">de la promulgación de un nuevo Estatuto </w:t>
      </w:r>
      <w:r w:rsidR="00CD4B94">
        <w:rPr>
          <w:rFonts w:ascii="Arial" w:hAnsi="Arial" w:cs="Arial"/>
          <w:bCs/>
          <w:sz w:val="24"/>
          <w:szCs w:val="24"/>
          <w:lang w:val="es-CR"/>
        </w:rPr>
        <w:t>O</w:t>
      </w:r>
      <w:r w:rsidR="00546CD5" w:rsidRPr="00352CDA">
        <w:rPr>
          <w:rFonts w:ascii="Arial" w:hAnsi="Arial" w:cs="Arial"/>
          <w:bCs/>
          <w:sz w:val="24"/>
          <w:szCs w:val="24"/>
          <w:lang w:val="es-CR"/>
        </w:rPr>
        <w:t>rgánico, labor a que se ha abocado la Comisión RETO, se considera en este momento innecesario e inoportuno someter a consulta institucional la modificación del Artículo 54</w:t>
      </w:r>
      <w:r w:rsidR="00CD4B94">
        <w:rPr>
          <w:rFonts w:ascii="Arial" w:hAnsi="Arial" w:cs="Arial"/>
          <w:bCs/>
          <w:sz w:val="24"/>
          <w:szCs w:val="24"/>
          <w:lang w:val="es-CR"/>
        </w:rPr>
        <w:t>,</w:t>
      </w:r>
      <w:r w:rsidR="00546CD5" w:rsidRPr="00352CDA">
        <w:rPr>
          <w:rFonts w:ascii="Arial" w:hAnsi="Arial" w:cs="Arial"/>
          <w:bCs/>
          <w:sz w:val="24"/>
          <w:szCs w:val="24"/>
          <w:lang w:val="es-CR"/>
        </w:rPr>
        <w:t xml:space="preserve"> pues ya la comunidad fue consultada y emitió criterio al respecto.  Esta información está siendo analizada por la Comisión RETO.</w:t>
      </w:r>
    </w:p>
    <w:p w:rsidR="00352CDA" w:rsidRDefault="00352CDA" w:rsidP="00352CDA">
      <w:pPr>
        <w:jc w:val="both"/>
      </w:pPr>
    </w:p>
    <w:p w:rsidR="00923822" w:rsidRPr="00CD4B94" w:rsidRDefault="00FE18B2" w:rsidP="00352CDA">
      <w:pPr>
        <w:pStyle w:val="Prrafodelista"/>
        <w:numPr>
          <w:ilvl w:val="0"/>
          <w:numId w:val="43"/>
        </w:numPr>
        <w:spacing w:after="0" w:line="240" w:lineRule="auto"/>
        <w:ind w:left="284" w:hanging="284"/>
        <w:jc w:val="both"/>
        <w:rPr>
          <w:sz w:val="24"/>
          <w:szCs w:val="24"/>
        </w:rPr>
      </w:pPr>
      <w:r w:rsidRPr="00FE18B2">
        <w:rPr>
          <w:rFonts w:ascii="Arial" w:hAnsi="Arial" w:cs="Arial"/>
          <w:b/>
          <w:sz w:val="24"/>
          <w:szCs w:val="24"/>
        </w:rPr>
        <w:t>Revisión del Reglamento Disciplinario</w:t>
      </w:r>
    </w:p>
    <w:p w:rsidR="00CD4B94" w:rsidRPr="00923822" w:rsidRDefault="00CD4B94" w:rsidP="00CD4B94">
      <w:pPr>
        <w:pStyle w:val="Prrafodelista"/>
        <w:spacing w:after="0" w:line="240" w:lineRule="auto"/>
        <w:ind w:left="284"/>
        <w:jc w:val="both"/>
        <w:rPr>
          <w:sz w:val="24"/>
          <w:szCs w:val="24"/>
        </w:rPr>
      </w:pPr>
    </w:p>
    <w:p w:rsidR="00923822" w:rsidRPr="00CD4B94" w:rsidRDefault="00923822" w:rsidP="00590E7A">
      <w:pPr>
        <w:autoSpaceDE w:val="0"/>
        <w:autoSpaceDN w:val="0"/>
        <w:adjustRightInd w:val="0"/>
        <w:ind w:left="284"/>
        <w:jc w:val="both"/>
        <w:rPr>
          <w:rFonts w:ascii="Arial" w:hAnsi="Arial" w:cs="Arial"/>
          <w:bCs/>
          <w:iCs/>
          <w:color w:val="FF0000"/>
        </w:rPr>
      </w:pPr>
      <w:r w:rsidRPr="00923822">
        <w:rPr>
          <w:rFonts w:ascii="Arial" w:hAnsi="Arial" w:cs="Arial"/>
        </w:rPr>
        <w:t xml:space="preserve">En la Minuta No. </w:t>
      </w:r>
      <w:r w:rsidR="00352CDA" w:rsidRPr="00923822">
        <w:rPr>
          <w:rFonts w:ascii="Arial" w:hAnsi="Arial" w:cs="Arial"/>
          <w:bCs/>
          <w:lang w:val="es-CR"/>
        </w:rPr>
        <w:t>176-2015</w:t>
      </w:r>
      <w:r w:rsidRPr="00923822">
        <w:rPr>
          <w:rFonts w:ascii="Arial" w:hAnsi="Arial" w:cs="Arial"/>
          <w:bCs/>
          <w:lang w:val="es-CR"/>
        </w:rPr>
        <w:t>, del m</w:t>
      </w:r>
      <w:r w:rsidR="00352CDA" w:rsidRPr="00352CDA">
        <w:rPr>
          <w:rFonts w:ascii="Arial" w:hAnsi="Arial" w:cs="Arial"/>
          <w:bCs/>
          <w:lang w:val="es-CR"/>
        </w:rPr>
        <w:t>artes 17 de febrero de 2015</w:t>
      </w:r>
      <w:r>
        <w:rPr>
          <w:rFonts w:ascii="Arial" w:hAnsi="Arial" w:cs="Arial"/>
          <w:bCs/>
          <w:lang w:val="es-CR"/>
        </w:rPr>
        <w:t xml:space="preserve">, el señor </w:t>
      </w:r>
      <w:r w:rsidR="00FE18B2" w:rsidRPr="00352CDA">
        <w:rPr>
          <w:rFonts w:ascii="Arial" w:hAnsi="Arial" w:cs="Arial"/>
          <w:bCs/>
          <w:lang w:val="es-CR"/>
        </w:rPr>
        <w:t xml:space="preserve">Jorge Chaves </w:t>
      </w:r>
      <w:r>
        <w:rPr>
          <w:rFonts w:ascii="Arial" w:hAnsi="Arial" w:cs="Arial"/>
          <w:bCs/>
          <w:lang w:val="es-CR"/>
        </w:rPr>
        <w:t>informó</w:t>
      </w:r>
      <w:r w:rsidR="00FE18B2" w:rsidRPr="00352CDA">
        <w:rPr>
          <w:rFonts w:ascii="Arial" w:hAnsi="Arial" w:cs="Arial"/>
          <w:bCs/>
          <w:lang w:val="es-CR"/>
        </w:rPr>
        <w:t xml:space="preserve"> que este Reglamento lo han venido trabajando en conjunto el señor William Buckley, el señor Eduardo Arcia, la señora Bertalía Sánchez y su persona, en varias reuniones.  </w:t>
      </w:r>
      <w:r>
        <w:rPr>
          <w:rFonts w:ascii="Arial" w:hAnsi="Arial" w:cs="Arial"/>
          <w:bCs/>
          <w:lang w:val="es-CR"/>
        </w:rPr>
        <w:t>En</w:t>
      </w:r>
      <w:r w:rsidR="00CD4B94">
        <w:rPr>
          <w:rFonts w:ascii="Arial" w:hAnsi="Arial" w:cs="Arial"/>
          <w:bCs/>
          <w:lang w:val="es-CR"/>
        </w:rPr>
        <w:t xml:space="preserve"> </w:t>
      </w:r>
      <w:r>
        <w:rPr>
          <w:rFonts w:ascii="Arial" w:hAnsi="Arial" w:cs="Arial"/>
          <w:bCs/>
          <w:lang w:val="es-CR"/>
        </w:rPr>
        <w:t xml:space="preserve"> dicha reunión se </w:t>
      </w:r>
      <w:r>
        <w:rPr>
          <w:rFonts w:ascii="Arial" w:hAnsi="Arial" w:cs="Arial"/>
          <w:bCs/>
          <w:iCs/>
        </w:rPr>
        <w:t xml:space="preserve">realizó un exhaustivo análisis Artículo 39º </w:t>
      </w:r>
      <w:r w:rsidRPr="000E769A">
        <w:rPr>
          <w:rFonts w:ascii="Arial" w:hAnsi="Arial" w:cs="Arial"/>
          <w:bCs/>
          <w:iCs/>
        </w:rPr>
        <w:t>Resoluciones impugnables</w:t>
      </w:r>
      <w:r>
        <w:rPr>
          <w:rFonts w:ascii="Arial" w:hAnsi="Arial" w:cs="Arial"/>
          <w:bCs/>
          <w:iCs/>
        </w:rPr>
        <w:t xml:space="preserve">, </w:t>
      </w:r>
      <w:r w:rsidRPr="000E769A">
        <w:rPr>
          <w:rFonts w:ascii="Arial" w:hAnsi="Arial" w:cs="Arial"/>
          <w:bCs/>
          <w:iCs/>
        </w:rPr>
        <w:t>Artículo 40º</w:t>
      </w:r>
      <w:r>
        <w:rPr>
          <w:rFonts w:ascii="Arial" w:hAnsi="Arial" w:cs="Arial"/>
          <w:bCs/>
          <w:iCs/>
        </w:rPr>
        <w:t xml:space="preserve"> </w:t>
      </w:r>
      <w:r w:rsidRPr="000E769A">
        <w:rPr>
          <w:rFonts w:ascii="Arial" w:hAnsi="Arial" w:cs="Arial"/>
          <w:bCs/>
          <w:iCs/>
        </w:rPr>
        <w:t>Recursos Administrativos</w:t>
      </w:r>
      <w:r>
        <w:rPr>
          <w:rFonts w:ascii="Arial" w:hAnsi="Arial" w:cs="Arial"/>
          <w:bCs/>
          <w:iCs/>
        </w:rPr>
        <w:t xml:space="preserve"> y</w:t>
      </w:r>
      <w:r w:rsidRPr="00923822">
        <w:rPr>
          <w:rFonts w:ascii="Arial" w:hAnsi="Arial" w:cs="Arial"/>
          <w:bCs/>
          <w:iCs/>
        </w:rPr>
        <w:t xml:space="preserve"> </w:t>
      </w:r>
      <w:r>
        <w:rPr>
          <w:rFonts w:ascii="Arial" w:hAnsi="Arial" w:cs="Arial"/>
          <w:bCs/>
          <w:iCs/>
        </w:rPr>
        <w:t xml:space="preserve">Artículo 41º </w:t>
      </w:r>
      <w:r w:rsidRPr="000E769A">
        <w:rPr>
          <w:rFonts w:ascii="Arial" w:hAnsi="Arial" w:cs="Arial"/>
          <w:bCs/>
          <w:iCs/>
        </w:rPr>
        <w:t>Plazos</w:t>
      </w:r>
      <w:r>
        <w:rPr>
          <w:rFonts w:ascii="Arial" w:hAnsi="Arial" w:cs="Arial"/>
          <w:bCs/>
          <w:iCs/>
        </w:rPr>
        <w:t xml:space="preserve">, del </w:t>
      </w:r>
      <w:r w:rsidRPr="000E769A">
        <w:rPr>
          <w:rFonts w:ascii="Arial" w:hAnsi="Arial" w:cs="Arial"/>
          <w:bCs/>
          <w:iCs/>
        </w:rPr>
        <w:t>C</w:t>
      </w:r>
      <w:r>
        <w:rPr>
          <w:rFonts w:ascii="Arial" w:hAnsi="Arial" w:cs="Arial"/>
          <w:bCs/>
          <w:iCs/>
        </w:rPr>
        <w:t>apítulo</w:t>
      </w:r>
      <w:r w:rsidRPr="000E769A">
        <w:rPr>
          <w:rFonts w:ascii="Arial" w:hAnsi="Arial" w:cs="Arial"/>
          <w:bCs/>
          <w:iCs/>
        </w:rPr>
        <w:t xml:space="preserve"> III</w:t>
      </w:r>
      <w:r>
        <w:rPr>
          <w:rFonts w:ascii="Arial" w:hAnsi="Arial" w:cs="Arial"/>
          <w:bCs/>
          <w:iCs/>
        </w:rPr>
        <w:t xml:space="preserve"> “Impugnación de Resoluciones”, del mismo modo se analizó el Capítulo</w:t>
      </w:r>
      <w:r w:rsidRPr="000E769A">
        <w:rPr>
          <w:rFonts w:ascii="Arial" w:hAnsi="Arial" w:cs="Arial"/>
          <w:bCs/>
          <w:iCs/>
        </w:rPr>
        <w:t xml:space="preserve"> IV</w:t>
      </w:r>
      <w:r>
        <w:rPr>
          <w:rFonts w:ascii="Arial" w:hAnsi="Arial" w:cs="Arial"/>
          <w:bCs/>
          <w:iCs/>
        </w:rPr>
        <w:t xml:space="preserve">:  “De las faltas disciplinarias de los académicos”, abarcando el </w:t>
      </w:r>
      <w:r w:rsidRPr="000E769A">
        <w:rPr>
          <w:rFonts w:ascii="Arial" w:hAnsi="Arial" w:cs="Arial"/>
          <w:bCs/>
          <w:iCs/>
        </w:rPr>
        <w:t>A</w:t>
      </w:r>
      <w:r>
        <w:rPr>
          <w:rFonts w:ascii="Arial" w:hAnsi="Arial" w:cs="Arial"/>
          <w:bCs/>
          <w:iCs/>
        </w:rPr>
        <w:t>rtículo</w:t>
      </w:r>
      <w:r w:rsidRPr="000E769A">
        <w:rPr>
          <w:rFonts w:ascii="Arial" w:hAnsi="Arial" w:cs="Arial"/>
          <w:bCs/>
          <w:iCs/>
        </w:rPr>
        <w:t xml:space="preserve"> 42°. De la clasificación de las faltas</w:t>
      </w:r>
      <w:r>
        <w:rPr>
          <w:rFonts w:ascii="Arial" w:hAnsi="Arial" w:cs="Arial"/>
          <w:bCs/>
          <w:iCs/>
        </w:rPr>
        <w:t xml:space="preserve">, </w:t>
      </w:r>
      <w:r w:rsidRPr="000E769A">
        <w:rPr>
          <w:rFonts w:ascii="Arial" w:hAnsi="Arial" w:cs="Arial"/>
          <w:bCs/>
          <w:iCs/>
        </w:rPr>
        <w:t>A</w:t>
      </w:r>
      <w:r>
        <w:rPr>
          <w:rFonts w:ascii="Arial" w:hAnsi="Arial" w:cs="Arial"/>
          <w:bCs/>
          <w:iCs/>
        </w:rPr>
        <w:t xml:space="preserve">rtículo 43°. De las faltas leves y </w:t>
      </w:r>
      <w:r w:rsidRPr="000E769A">
        <w:rPr>
          <w:rFonts w:ascii="Arial" w:hAnsi="Arial" w:cs="Arial"/>
          <w:bCs/>
          <w:iCs/>
        </w:rPr>
        <w:t>A</w:t>
      </w:r>
      <w:r>
        <w:rPr>
          <w:rFonts w:ascii="Arial" w:hAnsi="Arial" w:cs="Arial"/>
          <w:bCs/>
          <w:iCs/>
        </w:rPr>
        <w:t>rtículo</w:t>
      </w:r>
      <w:r w:rsidRPr="000E769A">
        <w:rPr>
          <w:rFonts w:ascii="Arial" w:hAnsi="Arial" w:cs="Arial"/>
          <w:bCs/>
          <w:iCs/>
        </w:rPr>
        <w:t xml:space="preserve"> 44°. De las faltas graves</w:t>
      </w:r>
      <w:r>
        <w:rPr>
          <w:rFonts w:ascii="Arial" w:hAnsi="Arial" w:cs="Arial"/>
          <w:bCs/>
          <w:iCs/>
        </w:rPr>
        <w:t>, hasta la falta enumerada como 12.</w:t>
      </w:r>
      <w:r w:rsidR="00CD4B94">
        <w:rPr>
          <w:rFonts w:ascii="Arial" w:hAnsi="Arial" w:cs="Arial"/>
          <w:bCs/>
          <w:iCs/>
          <w:color w:val="FF0000"/>
        </w:rPr>
        <w:t xml:space="preserve"> </w:t>
      </w:r>
    </w:p>
    <w:p w:rsidR="00C8724A" w:rsidRPr="00FE18B2" w:rsidRDefault="00C8724A" w:rsidP="0015688F">
      <w:pPr>
        <w:autoSpaceDE w:val="0"/>
        <w:autoSpaceDN w:val="0"/>
        <w:adjustRightInd w:val="0"/>
        <w:jc w:val="both"/>
        <w:rPr>
          <w:rFonts w:ascii="Arial" w:hAnsi="Arial" w:cs="Arial"/>
        </w:rPr>
      </w:pPr>
    </w:p>
    <w:p w:rsidR="00590E7A" w:rsidRDefault="00590E7A" w:rsidP="00590E7A">
      <w:pPr>
        <w:pStyle w:val="Prrafodelista"/>
        <w:numPr>
          <w:ilvl w:val="0"/>
          <w:numId w:val="43"/>
        </w:numPr>
        <w:spacing w:after="0" w:line="240" w:lineRule="auto"/>
        <w:ind w:left="284" w:hanging="284"/>
        <w:jc w:val="both"/>
        <w:rPr>
          <w:rFonts w:ascii="Arial" w:hAnsi="Arial" w:cs="Arial"/>
          <w:b/>
          <w:sz w:val="24"/>
          <w:szCs w:val="24"/>
        </w:rPr>
      </w:pPr>
      <w:r w:rsidRPr="00590E7A">
        <w:rPr>
          <w:rFonts w:ascii="Arial" w:hAnsi="Arial" w:cs="Arial"/>
          <w:b/>
          <w:sz w:val="24"/>
          <w:szCs w:val="24"/>
        </w:rPr>
        <w:t>Artículo 58 del Estatuto Orgánico</w:t>
      </w:r>
    </w:p>
    <w:p w:rsidR="00CD07A7" w:rsidRPr="00590E7A" w:rsidRDefault="00CD07A7" w:rsidP="00CD07A7">
      <w:pPr>
        <w:pStyle w:val="Prrafodelista"/>
        <w:spacing w:after="0" w:line="240" w:lineRule="auto"/>
        <w:ind w:left="284"/>
        <w:jc w:val="both"/>
        <w:rPr>
          <w:rFonts w:ascii="Arial" w:hAnsi="Arial" w:cs="Arial"/>
          <w:b/>
          <w:sz w:val="24"/>
          <w:szCs w:val="24"/>
        </w:rPr>
      </w:pPr>
    </w:p>
    <w:p w:rsidR="00590E7A" w:rsidRPr="00590E7A" w:rsidRDefault="00590E7A" w:rsidP="00590E7A">
      <w:pPr>
        <w:autoSpaceDE w:val="0"/>
        <w:autoSpaceDN w:val="0"/>
        <w:adjustRightInd w:val="0"/>
        <w:ind w:left="284"/>
        <w:jc w:val="both"/>
        <w:rPr>
          <w:rFonts w:ascii="Arial" w:hAnsi="Arial" w:cs="Arial"/>
        </w:rPr>
      </w:pPr>
      <w:r w:rsidRPr="00590E7A">
        <w:rPr>
          <w:rFonts w:ascii="Arial" w:hAnsi="Arial" w:cs="Arial"/>
        </w:rPr>
        <w:t>En la Minuta No. 177-2015, celebrada el 24 de febrero de 2015, se dispuso dar respuesta que en el caso de que se requi</w:t>
      </w:r>
      <w:r>
        <w:rPr>
          <w:rFonts w:ascii="Arial" w:hAnsi="Arial" w:cs="Arial"/>
        </w:rPr>
        <w:t>ri</w:t>
      </w:r>
      <w:r w:rsidRPr="00590E7A">
        <w:rPr>
          <w:rFonts w:ascii="Arial" w:hAnsi="Arial" w:cs="Arial"/>
        </w:rPr>
        <w:t>era de un acto explícito de encomienda, se solicita al Tribunal Institucional Electoral, la elaboración de una propuesta para modificar el Código de Elecciones, debido a la preocupación en cuanto a los vacíos y por ser materia electoral</w:t>
      </w:r>
      <w:r>
        <w:rPr>
          <w:rFonts w:ascii="Arial" w:hAnsi="Arial" w:cs="Arial"/>
        </w:rPr>
        <w:t xml:space="preserve">.  Lo anterior en respuesta al oficio </w:t>
      </w:r>
      <w:r w:rsidRPr="00590E7A">
        <w:rPr>
          <w:rFonts w:ascii="Arial" w:hAnsi="Arial" w:cs="Arial"/>
        </w:rPr>
        <w:t>TIE-038-2015</w:t>
      </w:r>
      <w:r w:rsidRPr="004C27A8">
        <w:rPr>
          <w:rFonts w:ascii="Arial" w:hAnsi="Arial" w:cs="Arial"/>
        </w:rPr>
        <w:t>, suscrito por el  M.A. Marvin Santos Varela, Presidente</w:t>
      </w:r>
      <w:r w:rsidR="00CD07A7">
        <w:rPr>
          <w:rFonts w:ascii="Arial" w:hAnsi="Arial" w:cs="Arial"/>
        </w:rPr>
        <w:t xml:space="preserve"> del </w:t>
      </w:r>
      <w:r w:rsidRPr="004C27A8">
        <w:rPr>
          <w:rFonts w:ascii="Arial" w:hAnsi="Arial" w:cs="Arial"/>
        </w:rPr>
        <w:t xml:space="preserve"> Tr</w:t>
      </w:r>
      <w:r>
        <w:rPr>
          <w:rFonts w:ascii="Arial" w:hAnsi="Arial" w:cs="Arial"/>
        </w:rPr>
        <w:t>ibunal Institucional Electoral</w:t>
      </w:r>
      <w:r w:rsidRPr="004C27A8">
        <w:rPr>
          <w:rFonts w:ascii="Arial" w:hAnsi="Arial" w:cs="Arial"/>
        </w:rPr>
        <w:t xml:space="preserve">, </w:t>
      </w:r>
      <w:r w:rsidRPr="00590E7A">
        <w:rPr>
          <w:rFonts w:ascii="Arial" w:hAnsi="Arial" w:cs="Arial"/>
        </w:rPr>
        <w:t>en el cual hace referencia al Artículo 58 del Estatuto Orgánico e indica que cuando asistió a la reunión de la Comisión de Estatuto Orgánico no adquirió el compromiso de realizar propuesta alguna.</w:t>
      </w:r>
    </w:p>
    <w:p w:rsidR="0065045B" w:rsidRPr="00FE18B2" w:rsidRDefault="0065045B" w:rsidP="00590E7A">
      <w:pPr>
        <w:autoSpaceDE w:val="0"/>
        <w:autoSpaceDN w:val="0"/>
        <w:adjustRightInd w:val="0"/>
        <w:ind w:left="360"/>
        <w:jc w:val="both"/>
        <w:rPr>
          <w:rFonts w:ascii="Arial" w:hAnsi="Arial" w:cs="Arial"/>
          <w:color w:val="FF0000"/>
        </w:rPr>
      </w:pPr>
    </w:p>
    <w:p w:rsidR="0065045B" w:rsidRDefault="00354A33" w:rsidP="00354A33">
      <w:pPr>
        <w:pStyle w:val="Prrafodelista"/>
        <w:numPr>
          <w:ilvl w:val="0"/>
          <w:numId w:val="43"/>
        </w:numPr>
        <w:spacing w:after="0" w:line="240" w:lineRule="auto"/>
        <w:ind w:left="284" w:hanging="284"/>
        <w:jc w:val="both"/>
        <w:rPr>
          <w:rFonts w:ascii="Arial" w:hAnsi="Arial" w:cs="Arial"/>
          <w:b/>
          <w:sz w:val="24"/>
          <w:szCs w:val="24"/>
        </w:rPr>
      </w:pPr>
      <w:r w:rsidRPr="00354A33">
        <w:rPr>
          <w:rFonts w:ascii="Arial" w:hAnsi="Arial" w:cs="Arial"/>
          <w:b/>
          <w:sz w:val="24"/>
          <w:szCs w:val="24"/>
        </w:rPr>
        <w:t>Propuesta para la Modificación de los Artículos 6, 8, 9 y 18 del Estatuto Orgánico</w:t>
      </w:r>
    </w:p>
    <w:p w:rsidR="00CD07A7" w:rsidRPr="00354A33" w:rsidRDefault="00CD07A7" w:rsidP="00CD07A7">
      <w:pPr>
        <w:pStyle w:val="Prrafodelista"/>
        <w:spacing w:after="0" w:line="240" w:lineRule="auto"/>
        <w:ind w:left="284"/>
        <w:jc w:val="both"/>
        <w:rPr>
          <w:rFonts w:ascii="Arial" w:hAnsi="Arial" w:cs="Arial"/>
          <w:b/>
          <w:sz w:val="24"/>
          <w:szCs w:val="24"/>
        </w:rPr>
      </w:pPr>
    </w:p>
    <w:p w:rsidR="000D2733" w:rsidRPr="000D2733" w:rsidRDefault="000D2733" w:rsidP="000D2733">
      <w:pPr>
        <w:autoSpaceDE w:val="0"/>
        <w:autoSpaceDN w:val="0"/>
        <w:adjustRightInd w:val="0"/>
        <w:ind w:left="284"/>
        <w:jc w:val="both"/>
        <w:rPr>
          <w:rFonts w:ascii="Arial" w:hAnsi="Arial" w:cs="Arial"/>
        </w:rPr>
      </w:pPr>
      <w:r>
        <w:rPr>
          <w:rFonts w:ascii="Arial" w:hAnsi="Arial" w:cs="Arial"/>
        </w:rPr>
        <w:t xml:space="preserve">En la Minuta No. </w:t>
      </w:r>
      <w:r w:rsidRPr="000D2733">
        <w:rPr>
          <w:rFonts w:ascii="Arial" w:hAnsi="Arial" w:cs="Arial"/>
        </w:rPr>
        <w:t>177-2015</w:t>
      </w:r>
      <w:r>
        <w:rPr>
          <w:rFonts w:ascii="Arial" w:hAnsi="Arial" w:cs="Arial"/>
        </w:rPr>
        <w:t xml:space="preserve">, </w:t>
      </w:r>
      <w:r w:rsidR="00FC462D">
        <w:rPr>
          <w:rFonts w:ascii="Arial" w:hAnsi="Arial" w:cs="Arial"/>
        </w:rPr>
        <w:t>de fecha</w:t>
      </w:r>
      <w:r>
        <w:rPr>
          <w:rFonts w:ascii="Arial" w:hAnsi="Arial" w:cs="Arial"/>
        </w:rPr>
        <w:t xml:space="preserve"> m</w:t>
      </w:r>
      <w:r w:rsidRPr="000D2733">
        <w:rPr>
          <w:rFonts w:ascii="Arial" w:hAnsi="Arial" w:cs="Arial"/>
        </w:rPr>
        <w:t>artes 24 de febrero de 2015</w:t>
      </w:r>
      <w:r>
        <w:rPr>
          <w:rFonts w:ascii="Arial" w:hAnsi="Arial" w:cs="Arial"/>
        </w:rPr>
        <w:t>, s</w:t>
      </w:r>
      <w:r w:rsidRPr="000D2733">
        <w:rPr>
          <w:rFonts w:ascii="Arial" w:hAnsi="Arial" w:cs="Arial"/>
        </w:rPr>
        <w:t>e disp</w:t>
      </w:r>
      <w:r>
        <w:rPr>
          <w:rFonts w:ascii="Arial" w:hAnsi="Arial" w:cs="Arial"/>
        </w:rPr>
        <w:t>uso</w:t>
      </w:r>
      <w:r w:rsidRPr="000D2733">
        <w:rPr>
          <w:rFonts w:ascii="Arial" w:hAnsi="Arial" w:cs="Arial"/>
        </w:rPr>
        <w:t xml:space="preserve"> enviar oficio al Directorio de la AIR, en el sentido de que dada la coyuntura en la que se encuentra la Institución, discutiendo acerca de la promulgación de un nuevo Estatuto Orgánico, labor a que se ha abocado la Comisión RETO, se considera en este momento innecesario e inoportuno elaborar una propuesta en esa línea. </w:t>
      </w:r>
      <w:r>
        <w:rPr>
          <w:rFonts w:ascii="Arial" w:hAnsi="Arial" w:cs="Arial"/>
        </w:rPr>
        <w:t xml:space="preserve"> Lo anterior en respuesta al oficio </w:t>
      </w:r>
      <w:r w:rsidRPr="000D2733">
        <w:rPr>
          <w:rFonts w:ascii="Arial" w:hAnsi="Arial" w:cs="Arial"/>
        </w:rPr>
        <w:t>DAIR-005-2015</w:t>
      </w:r>
      <w:r>
        <w:rPr>
          <w:rFonts w:ascii="Arial" w:hAnsi="Arial" w:cs="Arial"/>
        </w:rPr>
        <w:t>, s</w:t>
      </w:r>
      <w:r w:rsidRPr="000D2733">
        <w:rPr>
          <w:rFonts w:ascii="Arial" w:hAnsi="Arial" w:cs="Arial"/>
        </w:rPr>
        <w:t>uscrito por el M.E.T. Daniel Villavicencio Coto, Presi</w:t>
      </w:r>
      <w:r>
        <w:rPr>
          <w:rFonts w:ascii="Arial" w:hAnsi="Arial" w:cs="Arial"/>
        </w:rPr>
        <w:t>dente del Directorio de la AIR</w:t>
      </w:r>
      <w:r w:rsidRPr="000D2733">
        <w:rPr>
          <w:rFonts w:ascii="Arial" w:hAnsi="Arial" w:cs="Arial"/>
        </w:rPr>
        <w:t>, en el cual transcribe el acuerdo tomado en la Sesión Ordinaria No. 357 del Directorio de la AIR, celebrada el miércoles 28 de enero, en el Artículo 6, en donde instan al Consejo Institucional nuevamente para que presente ante la AIR la propuesta para la Modificación de los Artículos 6, 8, 9 y 18 del Estatuto Orgánico según el cronograma aprobado por ese órgano el cual se adjunta.</w:t>
      </w:r>
    </w:p>
    <w:p w:rsidR="00B438D3" w:rsidRDefault="00B438D3" w:rsidP="00B438D3">
      <w:pPr>
        <w:autoSpaceDE w:val="0"/>
        <w:autoSpaceDN w:val="0"/>
        <w:adjustRightInd w:val="0"/>
        <w:jc w:val="both"/>
        <w:rPr>
          <w:rFonts w:ascii="Arial" w:hAnsi="Arial" w:cs="Arial"/>
          <w:b/>
          <w:bCs/>
          <w:iCs/>
        </w:rPr>
      </w:pPr>
    </w:p>
    <w:p w:rsidR="00FC462D" w:rsidRPr="00CD07A7" w:rsidRDefault="00B438D3" w:rsidP="00B438D3">
      <w:pPr>
        <w:pStyle w:val="Prrafodelista"/>
        <w:numPr>
          <w:ilvl w:val="0"/>
          <w:numId w:val="43"/>
        </w:numPr>
        <w:spacing w:after="0" w:line="240" w:lineRule="auto"/>
        <w:ind w:left="284" w:hanging="284"/>
        <w:jc w:val="both"/>
        <w:rPr>
          <w:rFonts w:ascii="Arial" w:hAnsi="Arial" w:cs="Arial"/>
          <w:i/>
          <w:sz w:val="24"/>
          <w:szCs w:val="24"/>
        </w:rPr>
      </w:pPr>
      <w:r w:rsidRPr="00B14832">
        <w:rPr>
          <w:rFonts w:ascii="Arial" w:hAnsi="Arial" w:cs="Arial"/>
          <w:b/>
          <w:bCs/>
          <w:iCs/>
          <w:sz w:val="24"/>
          <w:szCs w:val="24"/>
        </w:rPr>
        <w:t>Nota de solicitud de revisión del artículo 59 bis: Integración y funciones del Consejo de Unidad</w:t>
      </w:r>
    </w:p>
    <w:p w:rsidR="00CD07A7" w:rsidRPr="00FC462D" w:rsidRDefault="00CD07A7" w:rsidP="00CD07A7">
      <w:pPr>
        <w:pStyle w:val="Prrafodelista"/>
        <w:spacing w:after="0" w:line="240" w:lineRule="auto"/>
        <w:ind w:left="284"/>
        <w:jc w:val="both"/>
        <w:rPr>
          <w:rFonts w:ascii="Arial" w:hAnsi="Arial" w:cs="Arial"/>
          <w:i/>
          <w:sz w:val="24"/>
          <w:szCs w:val="24"/>
        </w:rPr>
      </w:pPr>
    </w:p>
    <w:p w:rsidR="00FC462D" w:rsidRPr="00FC462D" w:rsidRDefault="00FC462D" w:rsidP="001B2377">
      <w:pPr>
        <w:ind w:left="284"/>
        <w:jc w:val="both"/>
        <w:rPr>
          <w:rFonts w:ascii="Arial" w:hAnsi="Arial" w:cs="Arial"/>
          <w:bCs/>
          <w:lang w:val="es-CR"/>
        </w:rPr>
      </w:pPr>
      <w:r w:rsidRPr="001B2377">
        <w:rPr>
          <w:rFonts w:ascii="Arial" w:hAnsi="Arial" w:cs="Arial"/>
          <w:bCs/>
          <w:lang w:val="es-CR"/>
        </w:rPr>
        <w:t>En Minuta No.184-2015, de fecha m</w:t>
      </w:r>
      <w:r w:rsidRPr="00FC462D">
        <w:rPr>
          <w:rFonts w:ascii="Arial" w:hAnsi="Arial" w:cs="Arial"/>
          <w:lang w:val="es-CR"/>
        </w:rPr>
        <w:t>artes 28 de abril de 2015</w:t>
      </w:r>
      <w:r>
        <w:rPr>
          <w:rFonts w:ascii="Arial" w:hAnsi="Arial" w:cs="Arial"/>
          <w:lang w:val="es-CR"/>
        </w:rPr>
        <w:t xml:space="preserve">, se </w:t>
      </w:r>
      <w:r w:rsidR="001B2377">
        <w:rPr>
          <w:rFonts w:ascii="Arial" w:hAnsi="Arial" w:cs="Arial"/>
          <w:lang w:val="es-CR"/>
        </w:rPr>
        <w:t xml:space="preserve">concedió audiencia a la señora Alexandra de Simone y a la </w:t>
      </w:r>
      <w:r w:rsidRPr="00FC462D">
        <w:rPr>
          <w:rFonts w:ascii="Arial" w:hAnsi="Arial" w:cs="Arial"/>
          <w:bCs/>
          <w:lang w:val="es-CR"/>
        </w:rPr>
        <w:t xml:space="preserve">señorita Laura Sancho explica que la situación se presentó a raíz de un oficio de la Auditoría Interna del 2013, sobre la conformación del Consejo de unidades, en ese momento se recibió y lo empezaron a acatar.  </w:t>
      </w:r>
      <w:r w:rsidR="001B2377">
        <w:rPr>
          <w:rFonts w:ascii="Arial" w:hAnsi="Arial" w:cs="Arial"/>
          <w:bCs/>
          <w:lang w:val="es-CR"/>
        </w:rPr>
        <w:t>Indicó</w:t>
      </w:r>
      <w:r w:rsidRPr="00FC462D">
        <w:rPr>
          <w:rFonts w:ascii="Arial" w:hAnsi="Arial" w:cs="Arial"/>
          <w:bCs/>
          <w:lang w:val="es-CR"/>
        </w:rPr>
        <w:t xml:space="preserve"> que actualmente surgen dudas y les interesa conocer la posición del Consejo para mejorar las características de la Escuela con respecto a esta normativa.  </w:t>
      </w:r>
      <w:r w:rsidR="001B2377">
        <w:rPr>
          <w:rFonts w:ascii="Arial" w:hAnsi="Arial" w:cs="Arial"/>
          <w:bCs/>
          <w:lang w:val="es-CR"/>
        </w:rPr>
        <w:t>Comentó</w:t>
      </w:r>
      <w:r w:rsidRPr="00FC462D">
        <w:rPr>
          <w:rFonts w:ascii="Arial" w:hAnsi="Arial" w:cs="Arial"/>
          <w:bCs/>
          <w:lang w:val="es-CR"/>
        </w:rPr>
        <w:t xml:space="preserve"> que consideran que algunos aspectos no son funcionales para la Escuela de Cultura y Deporte, en la actualidad está conformada por tres unidades</w:t>
      </w:r>
      <w:r w:rsidR="00CD07A7" w:rsidRPr="00FC462D">
        <w:rPr>
          <w:rFonts w:ascii="Arial" w:hAnsi="Arial" w:cs="Arial"/>
          <w:bCs/>
          <w:lang w:val="es-CR"/>
        </w:rPr>
        <w:t>: Cultura</w:t>
      </w:r>
      <w:r w:rsidRPr="00FC462D">
        <w:rPr>
          <w:rFonts w:ascii="Arial" w:hAnsi="Arial" w:cs="Arial"/>
          <w:bCs/>
          <w:lang w:val="es-CR"/>
        </w:rPr>
        <w:t xml:space="preserve">, Deporte y San José.  </w:t>
      </w:r>
      <w:r w:rsidR="001B2377">
        <w:rPr>
          <w:rFonts w:ascii="Arial" w:hAnsi="Arial" w:cs="Arial"/>
          <w:bCs/>
          <w:lang w:val="es-CR"/>
        </w:rPr>
        <w:t>Concluyó</w:t>
      </w:r>
      <w:r w:rsidRPr="00FC462D">
        <w:rPr>
          <w:rFonts w:ascii="Arial" w:hAnsi="Arial" w:cs="Arial"/>
          <w:bCs/>
          <w:lang w:val="es-CR"/>
        </w:rPr>
        <w:t xml:space="preserve"> que a partir del Consejo de Escuela consideran que este Artículo puede quebrantar la funcionalidad, por lo que quieren tener la claridad de la intención de este Artículo.</w:t>
      </w:r>
    </w:p>
    <w:p w:rsidR="00CD07A7" w:rsidRPr="00107063" w:rsidRDefault="00FC462D" w:rsidP="001B2377">
      <w:pPr>
        <w:ind w:left="284"/>
        <w:jc w:val="both"/>
        <w:rPr>
          <w:rFonts w:ascii="Arial" w:hAnsi="Arial" w:cs="Arial"/>
          <w:bCs/>
          <w:lang w:val="es-CR"/>
        </w:rPr>
      </w:pPr>
      <w:r w:rsidRPr="00FC462D">
        <w:rPr>
          <w:rFonts w:ascii="Arial" w:hAnsi="Arial" w:cs="Arial"/>
          <w:bCs/>
          <w:lang w:val="es-CR"/>
        </w:rPr>
        <w:t>E</w:t>
      </w:r>
      <w:r w:rsidR="001B2377">
        <w:rPr>
          <w:rFonts w:ascii="Arial" w:hAnsi="Arial" w:cs="Arial"/>
          <w:bCs/>
          <w:lang w:val="es-CR"/>
        </w:rPr>
        <w:t>l señor Alexander Valerín señaló</w:t>
      </w:r>
      <w:r w:rsidRPr="00FC462D">
        <w:rPr>
          <w:rFonts w:ascii="Arial" w:hAnsi="Arial" w:cs="Arial"/>
          <w:bCs/>
          <w:lang w:val="es-CR"/>
        </w:rPr>
        <w:t xml:space="preserve"> que leyendo la no</w:t>
      </w:r>
      <w:r w:rsidR="001B2377">
        <w:rPr>
          <w:rFonts w:ascii="Arial" w:hAnsi="Arial" w:cs="Arial"/>
          <w:bCs/>
          <w:lang w:val="es-CR"/>
        </w:rPr>
        <w:t>ta de Auditoría Interna recordó</w:t>
      </w:r>
      <w:r w:rsidRPr="00FC462D">
        <w:rPr>
          <w:rFonts w:ascii="Arial" w:hAnsi="Arial" w:cs="Arial"/>
          <w:bCs/>
          <w:lang w:val="es-CR"/>
        </w:rPr>
        <w:t xml:space="preserve"> que la preo</w:t>
      </w:r>
      <w:r w:rsidR="00CD07A7">
        <w:rPr>
          <w:rFonts w:ascii="Arial" w:hAnsi="Arial" w:cs="Arial"/>
          <w:bCs/>
          <w:lang w:val="es-CR"/>
        </w:rPr>
        <w:t xml:space="preserve">cupación </w:t>
      </w:r>
      <w:r w:rsidR="00CD07A7" w:rsidRPr="00107063">
        <w:rPr>
          <w:rFonts w:ascii="Arial" w:hAnsi="Arial" w:cs="Arial"/>
          <w:bCs/>
          <w:lang w:val="es-CR"/>
        </w:rPr>
        <w:t>iba en el sentido del cuó</w:t>
      </w:r>
      <w:r w:rsidRPr="00107063">
        <w:rPr>
          <w:rFonts w:ascii="Arial" w:hAnsi="Arial" w:cs="Arial"/>
          <w:bCs/>
          <w:lang w:val="es-CR"/>
        </w:rPr>
        <w:t xml:space="preserve">rum estructural en cuanto a la representación estudiantil. </w:t>
      </w:r>
    </w:p>
    <w:p w:rsidR="00FC462D" w:rsidRPr="00107063" w:rsidRDefault="00FC462D" w:rsidP="001B2377">
      <w:pPr>
        <w:ind w:left="284"/>
        <w:jc w:val="both"/>
        <w:rPr>
          <w:rFonts w:ascii="Arial" w:hAnsi="Arial" w:cs="Arial"/>
          <w:bCs/>
          <w:lang w:val="es-CR"/>
        </w:rPr>
      </w:pPr>
      <w:r w:rsidRPr="00107063">
        <w:rPr>
          <w:rFonts w:ascii="Arial" w:hAnsi="Arial" w:cs="Arial"/>
          <w:bCs/>
          <w:lang w:val="es-CR"/>
        </w:rPr>
        <w:t xml:space="preserve"> </w:t>
      </w:r>
    </w:p>
    <w:p w:rsidR="00FC462D" w:rsidRPr="00FC462D" w:rsidRDefault="00FC462D" w:rsidP="001B2377">
      <w:pPr>
        <w:ind w:left="284"/>
        <w:jc w:val="both"/>
        <w:rPr>
          <w:rFonts w:ascii="Arial" w:hAnsi="Arial" w:cs="Arial"/>
          <w:bCs/>
          <w:lang w:val="es-CR"/>
        </w:rPr>
      </w:pPr>
      <w:r w:rsidRPr="00107063">
        <w:rPr>
          <w:rFonts w:ascii="Arial" w:hAnsi="Arial" w:cs="Arial"/>
          <w:bCs/>
          <w:lang w:val="es-CR"/>
        </w:rPr>
        <w:t xml:space="preserve">El </w:t>
      </w:r>
      <w:r w:rsidR="001B2377" w:rsidRPr="00107063">
        <w:rPr>
          <w:rFonts w:ascii="Arial" w:hAnsi="Arial" w:cs="Arial"/>
          <w:bCs/>
          <w:lang w:val="es-CR"/>
        </w:rPr>
        <w:t>señor William Buckley recomendó</w:t>
      </w:r>
      <w:r w:rsidRPr="00107063">
        <w:rPr>
          <w:rFonts w:ascii="Arial" w:hAnsi="Arial" w:cs="Arial"/>
          <w:bCs/>
          <w:lang w:val="es-CR"/>
        </w:rPr>
        <w:t xml:space="preserve"> que las reu</w:t>
      </w:r>
      <w:r w:rsidR="00CD07A7" w:rsidRPr="00107063">
        <w:rPr>
          <w:rFonts w:ascii="Arial" w:hAnsi="Arial" w:cs="Arial"/>
          <w:bCs/>
          <w:lang w:val="es-CR"/>
        </w:rPr>
        <w:t>niones se lleven a cabo con el cuó</w:t>
      </w:r>
      <w:r w:rsidRPr="00107063">
        <w:rPr>
          <w:rFonts w:ascii="Arial" w:hAnsi="Arial" w:cs="Arial"/>
          <w:bCs/>
          <w:lang w:val="es-CR"/>
        </w:rPr>
        <w:t xml:space="preserve">rum ampliado y suban las propuestas </w:t>
      </w:r>
      <w:r w:rsidRPr="00FC462D">
        <w:rPr>
          <w:rFonts w:ascii="Arial" w:hAnsi="Arial" w:cs="Arial"/>
          <w:bCs/>
          <w:lang w:val="es-CR"/>
        </w:rPr>
        <w:t>al Consejo para que se tomen las decisiones.</w:t>
      </w:r>
    </w:p>
    <w:p w:rsidR="00FC462D" w:rsidRDefault="00FC462D" w:rsidP="00FC462D">
      <w:pPr>
        <w:ind w:left="284"/>
      </w:pPr>
    </w:p>
    <w:p w:rsidR="00322271" w:rsidRPr="00B14832" w:rsidRDefault="00322271" w:rsidP="00B438D3">
      <w:pPr>
        <w:pStyle w:val="Prrafodelista"/>
        <w:numPr>
          <w:ilvl w:val="0"/>
          <w:numId w:val="43"/>
        </w:numPr>
        <w:spacing w:after="0" w:line="240" w:lineRule="auto"/>
        <w:ind w:left="284" w:hanging="284"/>
        <w:jc w:val="both"/>
        <w:rPr>
          <w:rFonts w:ascii="Arial" w:hAnsi="Arial" w:cs="Arial"/>
          <w:i/>
          <w:sz w:val="24"/>
          <w:szCs w:val="24"/>
        </w:rPr>
      </w:pPr>
      <w:r w:rsidRPr="00B14832">
        <w:rPr>
          <w:rFonts w:ascii="Arial" w:hAnsi="Arial" w:cs="Arial"/>
          <w:i/>
          <w:sz w:val="24"/>
          <w:szCs w:val="24"/>
        </w:rPr>
        <w:br w:type="page"/>
      </w:r>
    </w:p>
    <w:p w:rsidR="0066096B" w:rsidRDefault="0066096B" w:rsidP="0066096B">
      <w:pPr>
        <w:jc w:val="both"/>
        <w:rPr>
          <w:rFonts w:ascii="Arial" w:hAnsi="Arial" w:cs="Arial"/>
        </w:rPr>
      </w:pPr>
      <w:r>
        <w:rPr>
          <w:rFonts w:ascii="Arial" w:hAnsi="Arial" w:cs="Arial"/>
          <w:noProof/>
          <w:lang w:val="es-CR" w:eastAsia="es-CR"/>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117708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 xml:space="preserve">FISCALIZACIÓN </w:t>
                            </w:r>
                            <w:r w:rsidR="00484C09">
                              <w:rPr>
                                <w:rFonts w:ascii="Arial" w:hAnsi="Arial" w:cs="Arial"/>
                                <w:b/>
                                <w:bCs/>
                                <w14:shadow w14:blurRad="50800" w14:dist="38100" w14:dir="0" w14:sx="100000" w14:sy="100000" w14:kx="0" w14:ky="0" w14:algn="l">
                                  <w14:srgbClr w14:val="000000">
                                    <w14:alpha w14:val="60000"/>
                                  </w14:srgbClr>
                                </w14:shadow>
                              </w:rPr>
                              <w:t>D</w:t>
                            </w:r>
                            <w:r w:rsidRPr="0066096B">
                              <w:rPr>
                                <w:rFonts w:ascii="Arial" w:hAnsi="Arial" w:cs="Arial"/>
                                <w:b/>
                                <w:bCs/>
                                <w14:shadow w14:blurRad="50800" w14:dist="38100" w14:dir="0" w14:sx="100000" w14:sy="100000" w14:kx="0" w14:ky="0" w14:algn="l">
                                  <w14:srgbClr w14:val="000000">
                                    <w14:alpha w14:val="60000"/>
                                  </w14:srgbClr>
                                </w14:shadow>
                              </w:rPr>
                              <w:t>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6.85pt;margin-top:9.25pt;width:400.5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" filled="f" stroked="f">
                <v:textbo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 xml:space="preserve">FISCALIZACIÓN </w:t>
                      </w:r>
                      <w:r w:rsidR="00484C09">
                        <w:rPr>
                          <w:rFonts w:ascii="Arial" w:hAnsi="Arial" w:cs="Arial"/>
                          <w:b/>
                          <w:bCs/>
                          <w14:shadow w14:blurRad="50800" w14:dist="38100" w14:dir="0" w14:sx="100000" w14:sy="100000" w14:kx="0" w14:ky="0" w14:algn="l">
                            <w14:srgbClr w14:val="000000">
                              <w14:alpha w14:val="60000"/>
                            </w14:srgbClr>
                          </w14:shadow>
                        </w:rPr>
                        <w:t>D</w:t>
                      </w:r>
                      <w:r w:rsidRPr="0066096B">
                        <w:rPr>
                          <w:rFonts w:ascii="Arial" w:hAnsi="Arial" w:cs="Arial"/>
                          <w:b/>
                          <w:bCs/>
                          <w14:shadow w14:blurRad="50800" w14:dist="38100" w14:dir="0" w14:sx="100000" w14:sy="100000" w14:kx="0" w14:ky="0" w14:algn="l">
                            <w14:srgbClr w14:val="000000">
                              <w14:alpha w14:val="60000"/>
                            </w14:srgbClr>
                          </w14:shadow>
                        </w:rPr>
                        <w:t>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v:shape>
            </w:pict>
          </mc:Fallback>
        </mc:AlternateContent>
      </w:r>
    </w:p>
    <w:p w:rsidR="0066096B" w:rsidRDefault="0066096B" w:rsidP="0066096B">
      <w:pPr>
        <w:jc w:val="both"/>
        <w:rPr>
          <w:rFonts w:ascii="Arial" w:hAnsi="Arial" w:cs="Arial"/>
        </w:rPr>
      </w:pPr>
    </w:p>
    <w:p w:rsidR="0066096B" w:rsidRDefault="0066096B" w:rsidP="0066096B">
      <w:pPr>
        <w:jc w:val="both"/>
        <w:rPr>
          <w:rFonts w:ascii="Arial" w:hAnsi="Arial" w:cs="Arial"/>
        </w:rPr>
      </w:pPr>
    </w:p>
    <w:p w:rsidR="00BF0604" w:rsidRDefault="00BF0604" w:rsidP="0066096B">
      <w:pPr>
        <w:jc w:val="both"/>
        <w:rPr>
          <w:rFonts w:ascii="Arial" w:hAnsi="Arial" w:cs="Arial"/>
        </w:rPr>
      </w:pPr>
    </w:p>
    <w:p w:rsidR="0066096B" w:rsidRPr="00617AED" w:rsidRDefault="0066096B" w:rsidP="0066096B">
      <w:pPr>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sidR="00D4503B">
        <w:rPr>
          <w:rFonts w:ascii="Arial" w:hAnsi="Arial" w:cs="Arial"/>
        </w:rPr>
        <w:t>Estatuto Orgánico</w:t>
      </w:r>
      <w:r w:rsidR="003F5553" w:rsidRPr="00617AED">
        <w:rPr>
          <w:rFonts w:ascii="Arial" w:hAnsi="Arial" w:cs="Arial"/>
        </w:rPr>
        <w:t xml:space="preserve"> analizó</w:t>
      </w:r>
      <w:r w:rsidRPr="00617AED">
        <w:rPr>
          <w:rFonts w:ascii="Arial" w:hAnsi="Arial" w:cs="Arial"/>
        </w:rPr>
        <w:t xml:space="preserve"> y dictaminó los temas que dieron origen a los siguientes acuerdos, los cuales están más ampliamente expuestos en la sección de asuntos </w:t>
      </w:r>
      <w:r w:rsidR="008D13A0" w:rsidRPr="00617AED">
        <w:rPr>
          <w:rFonts w:ascii="Arial" w:hAnsi="Arial" w:cs="Arial"/>
        </w:rPr>
        <w:t>dictaminados y</w:t>
      </w:r>
      <w:r w:rsidRPr="00617AED">
        <w:rPr>
          <w:rFonts w:ascii="Arial" w:hAnsi="Arial" w:cs="Arial"/>
        </w:rPr>
        <w:t xml:space="preserve"> que contribuyen en gran medida al cumplimiento de políticas generales, como se muestra en el siguiente cuadro</w:t>
      </w:r>
      <w:r w:rsidR="008D13A0">
        <w:rPr>
          <w:rFonts w:ascii="Arial" w:hAnsi="Arial" w:cs="Arial"/>
        </w:rPr>
        <w:t>:</w:t>
      </w:r>
    </w:p>
    <w:p w:rsidR="0066096B" w:rsidRPr="00617AED" w:rsidRDefault="0066096B" w:rsidP="0066096B">
      <w:pPr>
        <w:jc w:val="both"/>
        <w:rPr>
          <w:rFonts w:ascii="Arial" w:hAnsi="Arial" w:cs="Arial"/>
        </w:rPr>
      </w:pPr>
    </w:p>
    <w:tbl>
      <w:tblPr>
        <w:tblStyle w:val="Tablaconcuadrcula"/>
        <w:tblW w:w="8788" w:type="dxa"/>
        <w:tblLook w:val="04A0" w:firstRow="1" w:lastRow="0" w:firstColumn="1" w:lastColumn="0" w:noHBand="0" w:noVBand="1"/>
      </w:tblPr>
      <w:tblGrid>
        <w:gridCol w:w="2410"/>
        <w:gridCol w:w="4678"/>
        <w:gridCol w:w="1700"/>
      </w:tblGrid>
      <w:tr w:rsidR="0066096B" w:rsidRPr="00617AED" w:rsidTr="00B14832">
        <w:trPr>
          <w:trHeight w:val="501"/>
          <w:tblHeader/>
        </w:trPr>
        <w:tc>
          <w:tcPr>
            <w:tcW w:w="241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 DE ACUERDO</w:t>
            </w:r>
          </w:p>
        </w:tc>
        <w:tc>
          <w:tcPr>
            <w:tcW w:w="4678"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POLÍTICA</w:t>
            </w:r>
            <w:r w:rsidR="00BB1E65">
              <w:rPr>
                <w:rFonts w:ascii="Arial" w:hAnsi="Arial" w:cs="Arial"/>
              </w:rPr>
              <w:t>S</w:t>
            </w:r>
            <w:r w:rsidRPr="00617AED">
              <w:rPr>
                <w:rFonts w:ascii="Arial" w:hAnsi="Arial" w:cs="Arial"/>
              </w:rPr>
              <w:t xml:space="preserve"> GENERAL</w:t>
            </w:r>
            <w:r w:rsidR="00BB1E65">
              <w:rPr>
                <w:rFonts w:ascii="Arial" w:hAnsi="Arial" w:cs="Arial"/>
              </w:rPr>
              <w:t>ES</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
              </w:rPr>
            </w:pPr>
            <w:r w:rsidRPr="00F140AE">
              <w:rPr>
                <w:rFonts w:ascii="Arial" w:hAnsi="Arial" w:cs="Arial"/>
              </w:rPr>
              <w:t xml:space="preserve">Sesión Ordinaria No. 2900, Artículo 7, del 21 de enero de 2015.  </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r w:rsidRPr="00F140AE">
              <w:rPr>
                <w:rFonts w:ascii="Arial" w:eastAsia="Calibri" w:hAnsi="Arial" w:cs="Arial"/>
                <w:bCs/>
              </w:rPr>
              <w:t xml:space="preserve">Recurso de Revocatoria presentado por el Dr. Luis Gerardo Meza Cascante, Director de la Escuela de Matemática, en contra del acuerdo tomado en la </w:t>
            </w:r>
            <w:r w:rsidRPr="00F140AE">
              <w:rPr>
                <w:rFonts w:ascii="Arial" w:hAnsi="Arial" w:cs="Arial"/>
              </w:rPr>
              <w:t>Sesión</w:t>
            </w:r>
            <w:r w:rsidRPr="00F140AE">
              <w:rPr>
                <w:rFonts w:ascii="Arial" w:eastAsia="Calibri" w:hAnsi="Arial" w:cs="Arial"/>
                <w:bCs/>
              </w:rPr>
              <w:t xml:space="preserve"> Ordinaria No. 2898, Artículo 8, del 10 de diciembre de 2014 “Código de Ética del Instituto Tecnológico de Costa Rica”</w:t>
            </w:r>
            <w:r w:rsidRPr="00F140AE">
              <w:rPr>
                <w:rFonts w:ascii="Arial" w:hAnsi="Arial" w:cs="Arial"/>
              </w:rPr>
              <w:t xml:space="preserve">  </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B93757" w:rsidP="00B93757">
            <w:pPr>
              <w:rPr>
                <w:rFonts w:ascii="Arial" w:hAnsi="Arial" w:cs="Arial"/>
                <w:sz w:val="22"/>
                <w:szCs w:val="22"/>
              </w:rPr>
            </w:pPr>
            <w:r>
              <w:rPr>
                <w:rFonts w:ascii="Arial" w:hAnsi="Arial" w:cs="Arial"/>
                <w:sz w:val="22"/>
                <w:szCs w:val="22"/>
              </w:rPr>
              <w:t>No tiene relación con ninguna Política General, es algo operativo propio del accionar de la Comisión.</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keepNext/>
              <w:jc w:val="both"/>
              <w:outlineLvl w:val="6"/>
              <w:rPr>
                <w:rFonts w:ascii="Arial" w:hAnsi="Arial" w:cs="Arial"/>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ind w:left="45" w:hanging="45"/>
              <w:jc w:val="both"/>
              <w:rPr>
                <w:rFonts w:ascii="Arial" w:eastAsia="Cambria" w:hAnsi="Arial" w:cs="Arial"/>
                <w:lang w:eastAsia="en-US"/>
              </w:rPr>
            </w:pPr>
            <w:r w:rsidRPr="00F140AE">
              <w:rPr>
                <w:rFonts w:ascii="Arial" w:hAnsi="Arial" w:cs="Arial"/>
              </w:rPr>
              <w:t>Sesión Ordinaria No. 2903, Artículo 6, del 11 de febrero de 2015</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eastAsia="Calibri" w:hAnsi="Arial" w:cs="Arial"/>
                <w:i/>
                <w:lang w:val="es-CR"/>
              </w:rPr>
            </w:pPr>
            <w:r w:rsidRPr="00F140AE">
              <w:rPr>
                <w:rFonts w:ascii="Arial" w:hAnsi="Arial" w:cs="Arial"/>
              </w:rPr>
              <w:t>Resolución del Recurso de Revocatoria contra el acuerdo de la Sesión No. 2898, Artículo 8, del 10 de diciembre de 2014, sobre la aprobación del Código de Ética del ITCR, presentado por el Dr. Luis Gerardo Meza Cascante.  Segunda discusión y votación</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C0027A" w:rsidP="00C0027A">
            <w:pPr>
              <w:rPr>
                <w:rFonts w:ascii="Arial" w:hAnsi="Arial" w:cs="Arial"/>
                <w:sz w:val="22"/>
                <w:szCs w:val="22"/>
              </w:rPr>
            </w:pPr>
            <w:r>
              <w:rPr>
                <w:rFonts w:ascii="Arial" w:hAnsi="Arial" w:cs="Arial"/>
                <w:sz w:val="22"/>
                <w:szCs w:val="22"/>
              </w:rPr>
              <w:t>No tiene relación con ninguna Política General, es algo operativo propio del accionar de la Comisión.</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ind w:left="357"/>
              <w:jc w:val="both"/>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pStyle w:val="Prrafodelista"/>
              <w:spacing w:after="0" w:line="240" w:lineRule="auto"/>
              <w:ind w:left="0"/>
              <w:jc w:val="both"/>
              <w:rPr>
                <w:rFonts w:ascii="Arial" w:eastAsia="SimSun" w:hAnsi="Arial" w:cs="Arial"/>
                <w:i/>
                <w:color w:val="1F497D" w:themeColor="text2"/>
                <w:sz w:val="24"/>
                <w:szCs w:val="24"/>
                <w:lang w:val="es-ES_tradnl"/>
              </w:rPr>
            </w:pPr>
            <w:r w:rsidRPr="00F140AE">
              <w:rPr>
                <w:rFonts w:ascii="Arial" w:hAnsi="Arial" w:cs="Arial"/>
                <w:sz w:val="24"/>
                <w:szCs w:val="24"/>
              </w:rPr>
              <w:t xml:space="preserve">Sesión Extraordinaria No. 2904, Artículo 3, del 13 de febrero de 2015 </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eastAsia="SimSun" w:hAnsi="Arial" w:cs="Arial"/>
                <w:color w:val="1F497D" w:themeColor="text2"/>
              </w:rPr>
            </w:pPr>
            <w:r w:rsidRPr="00F140AE">
              <w:rPr>
                <w:rFonts w:ascii="Arial" w:hAnsi="Arial" w:cs="Arial"/>
              </w:rPr>
              <w:t xml:space="preserve">Observaciones a la propuesta de reforma integral del Estatuto Orgánico sometida a consulta por parte de la Comisión de Reforma Total del Estatuto Orgánico (RETO)   </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C0027A" w:rsidP="00F140AE">
            <w:pPr>
              <w:jc w:val="center"/>
              <w:rPr>
                <w:rFonts w:ascii="Arial" w:hAnsi="Arial" w:cs="Arial"/>
                <w:sz w:val="22"/>
                <w:szCs w:val="22"/>
              </w:rPr>
            </w:pPr>
            <w:r>
              <w:rPr>
                <w:rFonts w:ascii="Arial" w:hAnsi="Arial" w:cs="Arial"/>
                <w:sz w:val="22"/>
                <w:szCs w:val="22"/>
              </w:rPr>
              <w:t>1.3-2.3</w:t>
            </w:r>
            <w:r w:rsidR="00A13C1D">
              <w:rPr>
                <w:rFonts w:ascii="Arial" w:hAnsi="Arial" w:cs="Arial"/>
                <w:sz w:val="22"/>
                <w:szCs w:val="22"/>
              </w:rPr>
              <w:t>-3.5</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ind w:left="357"/>
              <w:jc w:val="both"/>
              <w:rPr>
                <w:rFonts w:ascii="Arial" w:hAnsi="Arial" w:cs="Arial"/>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
                <w:color w:val="1F497D" w:themeColor="text2"/>
              </w:rPr>
            </w:pPr>
            <w:r w:rsidRPr="00F140AE">
              <w:rPr>
                <w:rFonts w:ascii="Arial" w:hAnsi="Arial" w:cs="Arial"/>
              </w:rPr>
              <w:t xml:space="preserve">Sesión Ordinaria No. 2910, Artículo 8, del 18 de marzo de 2015.  </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rPr>
            </w:pPr>
            <w:r w:rsidRPr="00F140AE">
              <w:rPr>
                <w:rFonts w:ascii="Arial" w:hAnsi="Arial" w:cs="Arial"/>
                <w:lang w:val="es-CR"/>
              </w:rPr>
              <w:t xml:space="preserve">Designación  de dos representantes del Consejo Institucional para que integren el grupo de apoyo a la rectora y  rectores de las Universidades Públicas, en la </w:t>
            </w:r>
            <w:r w:rsidRPr="00F140AE">
              <w:rPr>
                <w:rFonts w:ascii="Arial" w:hAnsi="Arial" w:cs="Arial"/>
              </w:rPr>
              <w:t>Negociación Fondo de la Educación Superior (Agenda Nacional)</w:t>
            </w:r>
            <w:r w:rsidRPr="00F140AE">
              <w:rPr>
                <w:rFonts w:ascii="Arial" w:hAnsi="Arial" w:cs="Arial"/>
                <w:lang w:val="es-CR"/>
              </w:rPr>
              <w:t>, según lo dispuesto en las reuniones celebradas entre integrantes del Consejo Universitario de la Universidad Nacional (UNA) y  Consejo Institucional del Instituto Tecnológico de Costa Rica (ITCR) , el 27 de enero y 27 de febrero de 2015</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A13C1D" w:rsidP="00F140AE">
            <w:pPr>
              <w:jc w:val="center"/>
              <w:rPr>
                <w:rFonts w:ascii="Arial" w:hAnsi="Arial" w:cs="Arial"/>
                <w:sz w:val="22"/>
                <w:szCs w:val="22"/>
              </w:rPr>
            </w:pPr>
            <w:r>
              <w:rPr>
                <w:rFonts w:ascii="Arial" w:hAnsi="Arial" w:cs="Arial"/>
                <w:sz w:val="22"/>
                <w:szCs w:val="22"/>
              </w:rPr>
              <w:t>3.5</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ind w:left="357"/>
              <w:jc w:val="both"/>
              <w:rPr>
                <w:rFonts w:ascii="Arial" w:hAnsi="Arial" w:cs="Arial"/>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rPr>
            </w:pPr>
            <w:r w:rsidRPr="00F140AE">
              <w:rPr>
                <w:rFonts w:ascii="Arial" w:hAnsi="Arial" w:cs="Arial"/>
              </w:rPr>
              <w:t>Sesión Ordinaria No. 2911, Artículo 7, del 25 de marzo de 2015.  conformada en Sesión Ordinaria No. 2872, Artículo 11, del 11 de junio de 2014</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
                <w:color w:val="1F497D" w:themeColor="text2"/>
              </w:rPr>
            </w:pPr>
            <w:r w:rsidRPr="00F140AE">
              <w:rPr>
                <w:rFonts w:ascii="Arial" w:hAnsi="Arial" w:cs="Arial"/>
              </w:rPr>
              <w:t>Solicitud de prórroga presentada por la Comisión Especial para que analice y proponga una Reforma Integral al Reglamento de Convivencia y Régimen Disciplinario de los y las Estudiantes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B362C5" w:rsidP="00F140AE">
            <w:pPr>
              <w:jc w:val="center"/>
              <w:rPr>
                <w:rFonts w:ascii="Arial" w:hAnsi="Arial" w:cs="Arial"/>
                <w:sz w:val="22"/>
                <w:szCs w:val="22"/>
              </w:rPr>
            </w:pPr>
            <w:r>
              <w:rPr>
                <w:rFonts w:ascii="Arial" w:hAnsi="Arial" w:cs="Arial"/>
                <w:sz w:val="22"/>
                <w:szCs w:val="22"/>
              </w:rPr>
              <w:t>1.3</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ind w:left="357"/>
              <w:jc w:val="both"/>
              <w:rPr>
                <w:rFonts w:ascii="Arial" w:hAnsi="Arial" w:cs="Arial"/>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rPr>
            </w:pPr>
            <w:r w:rsidRPr="00F140AE">
              <w:rPr>
                <w:rFonts w:ascii="Arial" w:hAnsi="Arial" w:cs="Arial"/>
              </w:rPr>
              <w:t xml:space="preserve">Sesión Ordinaria No. 2920, Artículo 8, del 3 de junio de 2015.  </w:t>
            </w:r>
          </w:p>
        </w:tc>
        <w:tc>
          <w:tcPr>
            <w:tcW w:w="4678" w:type="dxa"/>
            <w:tcBorders>
              <w:top w:val="single" w:sz="4" w:space="0" w:color="auto"/>
              <w:left w:val="single" w:sz="4" w:space="0" w:color="auto"/>
              <w:bottom w:val="single" w:sz="4" w:space="0" w:color="auto"/>
              <w:right w:val="single" w:sz="4" w:space="0" w:color="auto"/>
            </w:tcBorders>
          </w:tcPr>
          <w:p w:rsidR="00F140AE" w:rsidRPr="00F140AE" w:rsidRDefault="00F140AE" w:rsidP="00F140AE">
            <w:pPr>
              <w:jc w:val="both"/>
              <w:rPr>
                <w:rFonts w:ascii="Arial" w:hAnsi="Arial" w:cs="Arial"/>
                <w:i/>
                <w:color w:val="1F497D" w:themeColor="text2"/>
              </w:rPr>
            </w:pPr>
            <w:r w:rsidRPr="00F140AE">
              <w:rPr>
                <w:rFonts w:ascii="Arial" w:hAnsi="Arial" w:cs="Arial"/>
              </w:rPr>
              <w:t>Modificación del título de la “Norma Reglamentaria que regula el cargo de Director de Departamento Académico”, aprobada en Sesión Ordinaria No. 1249, Artículo 7 de 17 de mayo de 1984</w:t>
            </w: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DF0C8F" w:rsidP="00F140AE">
            <w:pPr>
              <w:jc w:val="center"/>
              <w:rPr>
                <w:rFonts w:ascii="Arial" w:hAnsi="Arial" w:cs="Arial"/>
                <w:sz w:val="22"/>
                <w:szCs w:val="22"/>
              </w:rPr>
            </w:pPr>
            <w:r>
              <w:rPr>
                <w:rFonts w:ascii="Arial" w:hAnsi="Arial" w:cs="Arial"/>
                <w:sz w:val="22"/>
                <w:szCs w:val="22"/>
              </w:rPr>
              <w:t>1.</w:t>
            </w:r>
            <w:r w:rsidR="00AE71DB">
              <w:rPr>
                <w:rFonts w:ascii="Arial" w:hAnsi="Arial" w:cs="Arial"/>
                <w:sz w:val="22"/>
                <w:szCs w:val="22"/>
              </w:rPr>
              <w:t>3</w:t>
            </w:r>
          </w:p>
        </w:tc>
      </w:tr>
      <w:tr w:rsidR="00F140AE" w:rsidRPr="00617AED" w:rsidTr="00B14832">
        <w:tc>
          <w:tcPr>
            <w:tcW w:w="2410" w:type="dxa"/>
            <w:tcBorders>
              <w:top w:val="single" w:sz="4" w:space="0" w:color="auto"/>
              <w:left w:val="single" w:sz="4" w:space="0" w:color="auto"/>
              <w:bottom w:val="single" w:sz="4" w:space="0" w:color="auto"/>
              <w:right w:val="single" w:sz="4" w:space="0" w:color="auto"/>
            </w:tcBorders>
          </w:tcPr>
          <w:p w:rsidR="00F140AE" w:rsidRPr="00B14832" w:rsidRDefault="00F140AE" w:rsidP="00F140AE">
            <w:pPr>
              <w:jc w:val="both"/>
              <w:rPr>
                <w:rFonts w:ascii="Arial" w:hAnsi="Arial" w:cs="Arial"/>
                <w:i/>
                <w:sz w:val="22"/>
                <w:szCs w:val="22"/>
              </w:rPr>
            </w:pPr>
          </w:p>
        </w:tc>
        <w:tc>
          <w:tcPr>
            <w:tcW w:w="4678" w:type="dxa"/>
            <w:tcBorders>
              <w:top w:val="single" w:sz="4" w:space="0" w:color="auto"/>
              <w:left w:val="single" w:sz="4" w:space="0" w:color="auto"/>
              <w:bottom w:val="single" w:sz="4" w:space="0" w:color="auto"/>
              <w:right w:val="single" w:sz="4" w:space="0" w:color="auto"/>
            </w:tcBorders>
          </w:tcPr>
          <w:p w:rsidR="00F140AE" w:rsidRPr="00B14832" w:rsidRDefault="00F140AE" w:rsidP="00F140AE">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F140AE" w:rsidRPr="00617AED" w:rsidRDefault="00F140AE" w:rsidP="00F140AE">
            <w:pPr>
              <w:jc w:val="center"/>
              <w:rPr>
                <w:rFonts w:ascii="Arial" w:hAnsi="Arial" w:cs="Arial"/>
                <w:sz w:val="22"/>
                <w:szCs w:val="22"/>
              </w:rPr>
            </w:pPr>
          </w:p>
        </w:tc>
      </w:tr>
      <w:tr w:rsidR="00484C09" w:rsidRPr="00617AED" w:rsidTr="00B14832">
        <w:tc>
          <w:tcPr>
            <w:tcW w:w="2410" w:type="dxa"/>
            <w:tcBorders>
              <w:top w:val="single" w:sz="4" w:space="0" w:color="auto"/>
              <w:left w:val="single" w:sz="4" w:space="0" w:color="auto"/>
              <w:bottom w:val="single" w:sz="4" w:space="0" w:color="auto"/>
              <w:right w:val="single" w:sz="4" w:space="0" w:color="auto"/>
            </w:tcBorders>
          </w:tcPr>
          <w:p w:rsidR="00484C09" w:rsidRPr="00484C09" w:rsidRDefault="00484C09" w:rsidP="00484C09">
            <w:pPr>
              <w:jc w:val="both"/>
              <w:rPr>
                <w:rFonts w:ascii="Arial" w:hAnsi="Arial" w:cs="Arial"/>
              </w:rPr>
            </w:pPr>
            <w:r w:rsidRPr="00484C09">
              <w:rPr>
                <w:rFonts w:ascii="Arial" w:hAnsi="Arial" w:cs="Arial"/>
              </w:rPr>
              <w:t xml:space="preserve">Sesión Ordinaria No. 2924, Artículo 8, del 24 de junio de 2015.  </w:t>
            </w:r>
          </w:p>
        </w:tc>
        <w:tc>
          <w:tcPr>
            <w:tcW w:w="4678" w:type="dxa"/>
            <w:tcBorders>
              <w:top w:val="single" w:sz="4" w:space="0" w:color="auto"/>
              <w:left w:val="single" w:sz="4" w:space="0" w:color="auto"/>
              <w:bottom w:val="single" w:sz="4" w:space="0" w:color="auto"/>
              <w:right w:val="single" w:sz="4" w:space="0" w:color="auto"/>
            </w:tcBorders>
          </w:tcPr>
          <w:p w:rsidR="00484C09" w:rsidRPr="00484C09" w:rsidRDefault="00484C09" w:rsidP="00484C09">
            <w:pPr>
              <w:jc w:val="both"/>
              <w:rPr>
                <w:rFonts w:ascii="Arial" w:hAnsi="Arial" w:cs="Arial"/>
              </w:rPr>
            </w:pPr>
            <w:r w:rsidRPr="00484C09">
              <w:rPr>
                <w:rFonts w:ascii="Arial" w:hAnsi="Arial" w:cs="Arial"/>
              </w:rPr>
              <w:t>Atención a solicitud de prórroga presentada por la Comisión Especial para que analice y proponga una Reforma Integral al Reglamento de Convivencia y Régimen Disciplinario de los y las Estudiantes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484C09" w:rsidRPr="00617AED" w:rsidRDefault="00484C09" w:rsidP="00484C09">
            <w:pPr>
              <w:jc w:val="center"/>
              <w:rPr>
                <w:rFonts w:ascii="Arial" w:hAnsi="Arial" w:cs="Arial"/>
                <w:sz w:val="22"/>
                <w:szCs w:val="22"/>
              </w:rPr>
            </w:pPr>
            <w:r>
              <w:rPr>
                <w:rFonts w:ascii="Arial" w:hAnsi="Arial" w:cs="Arial"/>
                <w:sz w:val="22"/>
                <w:szCs w:val="22"/>
              </w:rPr>
              <w:t>1.3</w:t>
            </w:r>
          </w:p>
        </w:tc>
      </w:tr>
    </w:tbl>
    <w:p w:rsidR="00FD7F4C" w:rsidRDefault="00FD7F4C" w:rsidP="002B03F8">
      <w:pPr>
        <w:jc w:val="center"/>
        <w:rPr>
          <w:rFonts w:ascii="Arial" w:hAnsi="Arial" w:cs="Arial"/>
          <w:b/>
          <w:bCs/>
          <w:i/>
          <w:sz w:val="36"/>
          <w:szCs w:val="36"/>
        </w:rPr>
      </w:pPr>
    </w:p>
    <w:p w:rsidR="00F140AE" w:rsidRDefault="00F140AE">
      <w:pPr>
        <w:rPr>
          <w:rFonts w:ascii="Arial" w:hAnsi="Arial" w:cs="Arial"/>
          <w:b/>
          <w:bCs/>
          <w:i/>
          <w:sz w:val="36"/>
          <w:szCs w:val="36"/>
        </w:rPr>
      </w:pPr>
      <w:r>
        <w:rPr>
          <w:rFonts w:ascii="Arial" w:hAnsi="Arial" w:cs="Arial"/>
          <w:b/>
          <w:bCs/>
          <w:i/>
          <w:sz w:val="36"/>
          <w:szCs w:val="36"/>
        </w:rPr>
        <w:br w:type="page"/>
      </w:r>
    </w:p>
    <w:p w:rsidR="00F140AE" w:rsidRDefault="00F140AE" w:rsidP="002B03F8">
      <w:pPr>
        <w:jc w:val="cente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Pr="003334AE" w:rsidRDefault="003334AE" w:rsidP="002B03F8">
      <w:pPr>
        <w:jc w:val="center"/>
        <w:rPr>
          <w:rFonts w:ascii="Arial" w:hAnsi="Arial" w:cs="Arial"/>
          <w:b/>
          <w:bCs/>
          <w:i/>
          <w:sz w:val="36"/>
          <w:szCs w:val="36"/>
        </w:rPr>
      </w:pPr>
    </w:p>
    <w:p w:rsidR="0084649F" w:rsidRDefault="0084649F" w:rsidP="0084649F">
      <w:pPr>
        <w:spacing w:after="200" w:line="276" w:lineRule="auto"/>
        <w:jc w:val="both"/>
        <w:rPr>
          <w:rFonts w:ascii="Arial" w:hAnsi="Arial" w:cs="Arial"/>
          <w:bCs/>
        </w:rPr>
      </w:pPr>
      <w:r w:rsidRPr="0006420C">
        <w:rPr>
          <w:rFonts w:ascii="Arial" w:hAnsi="Arial" w:cs="Arial"/>
          <w:bCs/>
        </w:rPr>
        <w:t xml:space="preserve">En el período comprendido entre </w:t>
      </w:r>
      <w:r>
        <w:rPr>
          <w:rFonts w:ascii="Arial" w:hAnsi="Arial" w:cs="Arial"/>
          <w:bCs/>
        </w:rPr>
        <w:t>enero y junio del 2015, la Comisión celebró 18</w:t>
      </w:r>
      <w:r w:rsidRPr="0006420C">
        <w:rPr>
          <w:rFonts w:ascii="Arial" w:hAnsi="Arial" w:cs="Arial"/>
          <w:bCs/>
        </w:rPr>
        <w:t xml:space="preserve"> sesiones ordinarias y extraordinarias, contando casi siempre con la totalidad de sus miembros, con las salvedades del caso, en las que se dieron las justificaciones de rigor. Igualmente se tuvo el concurso de invitados especiales, como lo fue la Ing. María Estrada Sánchez, en virtud de su amplio conocimiento de la materia</w:t>
      </w:r>
      <w:r>
        <w:rPr>
          <w:rFonts w:ascii="Arial" w:hAnsi="Arial" w:cs="Arial"/>
          <w:bCs/>
        </w:rPr>
        <w:t xml:space="preserve"> y el interés que tiene por los temas que trata esta Comisión</w:t>
      </w:r>
      <w:r w:rsidRPr="0006420C">
        <w:rPr>
          <w:rFonts w:ascii="Arial" w:hAnsi="Arial" w:cs="Arial"/>
          <w:bCs/>
        </w:rPr>
        <w:t>.</w:t>
      </w:r>
    </w:p>
    <w:p w:rsidR="00384C19" w:rsidRPr="0006420C" w:rsidRDefault="00384C19" w:rsidP="0084649F">
      <w:pPr>
        <w:spacing w:after="200" w:line="276" w:lineRule="auto"/>
        <w:jc w:val="both"/>
        <w:rPr>
          <w:rFonts w:ascii="Arial" w:hAnsi="Arial" w:cs="Arial"/>
          <w:bCs/>
        </w:rPr>
      </w:pPr>
      <w:r>
        <w:rPr>
          <w:rFonts w:ascii="Arial" w:hAnsi="Arial" w:cs="Arial"/>
          <w:bCs/>
        </w:rPr>
        <w:t xml:space="preserve">Es importante anotar en el trabajo respecto al Código de </w:t>
      </w:r>
      <w:r w:rsidR="005000F5">
        <w:rPr>
          <w:rFonts w:ascii="Arial" w:hAnsi="Arial" w:cs="Arial"/>
          <w:bCs/>
        </w:rPr>
        <w:t>É</w:t>
      </w:r>
      <w:r>
        <w:rPr>
          <w:rFonts w:ascii="Arial" w:hAnsi="Arial" w:cs="Arial"/>
          <w:bCs/>
        </w:rPr>
        <w:t>tica, la participación del Lic. Eduardo Arcia Villalobos, cuando se le ha solicitado su concurso y experiencia profesional</w:t>
      </w:r>
      <w:r w:rsidR="00415431">
        <w:rPr>
          <w:rFonts w:ascii="Arial" w:hAnsi="Arial" w:cs="Arial"/>
          <w:bCs/>
        </w:rPr>
        <w:t>, así como los contactos que ha facilitado.</w:t>
      </w:r>
    </w:p>
    <w:p w:rsidR="0084649F" w:rsidRPr="0006420C" w:rsidRDefault="0084649F" w:rsidP="0084649F">
      <w:pPr>
        <w:spacing w:after="200" w:line="276" w:lineRule="auto"/>
        <w:jc w:val="both"/>
        <w:rPr>
          <w:rFonts w:ascii="Arial" w:hAnsi="Arial" w:cs="Arial"/>
          <w:bCs/>
        </w:rPr>
      </w:pPr>
      <w:r>
        <w:rPr>
          <w:rFonts w:ascii="Arial" w:hAnsi="Arial" w:cs="Arial"/>
          <w:bCs/>
        </w:rPr>
        <w:t>Se</w:t>
      </w:r>
      <w:r w:rsidR="00415431">
        <w:rPr>
          <w:rFonts w:ascii="Arial" w:hAnsi="Arial" w:cs="Arial"/>
          <w:bCs/>
        </w:rPr>
        <w:t xml:space="preserve"> continuó con la revisión </w:t>
      </w:r>
      <w:r w:rsidRPr="0006420C">
        <w:rPr>
          <w:rFonts w:ascii="Arial" w:hAnsi="Arial" w:cs="Arial"/>
          <w:bCs/>
        </w:rPr>
        <w:t>de reglamentos que hay en la institución y la lista de pendientes que datan de fechas muy remotas</w:t>
      </w:r>
      <w:r>
        <w:rPr>
          <w:rFonts w:ascii="Arial" w:hAnsi="Arial" w:cs="Arial"/>
          <w:bCs/>
        </w:rPr>
        <w:t>.   Se está en una tarea de depuración</w:t>
      </w:r>
      <w:r w:rsidRPr="0006420C">
        <w:rPr>
          <w:rFonts w:ascii="Arial" w:hAnsi="Arial" w:cs="Arial"/>
          <w:bCs/>
        </w:rPr>
        <w:t>, actualización y priorización</w:t>
      </w:r>
      <w:r>
        <w:rPr>
          <w:rFonts w:ascii="Arial" w:hAnsi="Arial" w:cs="Arial"/>
          <w:bCs/>
        </w:rPr>
        <w:t xml:space="preserve"> de la normativa</w:t>
      </w:r>
      <w:r w:rsidRPr="0006420C">
        <w:rPr>
          <w:rFonts w:ascii="Arial" w:hAnsi="Arial" w:cs="Arial"/>
          <w:bCs/>
        </w:rPr>
        <w:t xml:space="preserve">. </w:t>
      </w:r>
    </w:p>
    <w:p w:rsidR="0084649F" w:rsidRPr="0006420C" w:rsidRDefault="0084649F" w:rsidP="0084649F">
      <w:pPr>
        <w:spacing w:after="200" w:line="276" w:lineRule="auto"/>
        <w:jc w:val="both"/>
        <w:rPr>
          <w:rFonts w:ascii="Arial" w:hAnsi="Arial" w:cs="Arial"/>
          <w:bCs/>
        </w:rPr>
      </w:pPr>
      <w:r w:rsidRPr="0006420C">
        <w:rPr>
          <w:rFonts w:ascii="Arial" w:hAnsi="Arial" w:cs="Arial"/>
          <w:bCs/>
        </w:rPr>
        <w:t xml:space="preserve">El trabajo realizado lo fue en un ambiente de </w:t>
      </w:r>
      <w:r>
        <w:rPr>
          <w:rFonts w:ascii="Arial" w:hAnsi="Arial" w:cs="Arial"/>
          <w:bCs/>
        </w:rPr>
        <w:t>cordialidad</w:t>
      </w:r>
      <w:r w:rsidRPr="0006420C">
        <w:rPr>
          <w:rFonts w:ascii="Arial" w:hAnsi="Arial" w:cs="Arial"/>
          <w:bCs/>
        </w:rPr>
        <w:t xml:space="preserve"> y armonía que permitió los consensos necesarios para la toma de acuerdos y de aprobación de la normativa sometida a conocimiento del pleno.</w:t>
      </w:r>
    </w:p>
    <w:p w:rsidR="0084649F" w:rsidRDefault="0084649F" w:rsidP="0084649F">
      <w:pPr>
        <w:spacing w:after="200" w:line="276" w:lineRule="auto"/>
        <w:jc w:val="both"/>
        <w:rPr>
          <w:rFonts w:ascii="Arial" w:hAnsi="Arial" w:cs="Arial"/>
          <w:bCs/>
        </w:rPr>
      </w:pPr>
      <w:r w:rsidRPr="0006420C">
        <w:rPr>
          <w:rFonts w:ascii="Arial" w:hAnsi="Arial" w:cs="Arial"/>
          <w:bCs/>
        </w:rPr>
        <w:t>Se reitera lo positivo y altamente conveniente la centralización en una sola Comisión del estudio, revisión y propuesta de la normativa, toda vez que se va creando cierta experticia que facilita la metodología de trabajo y el efectivo logro producto del  mismo, sin perjuicio que en casos particulares se pueda acudir al criterio de otras comisiones o de instancias internas, e incluso de personas versadas en las diversas temáticas que se estén analizando.</w:t>
      </w:r>
    </w:p>
    <w:p w:rsidR="00415431" w:rsidRDefault="00415431" w:rsidP="0084649F">
      <w:pPr>
        <w:spacing w:after="200" w:line="276" w:lineRule="auto"/>
        <w:jc w:val="both"/>
        <w:rPr>
          <w:rFonts w:ascii="Arial" w:hAnsi="Arial" w:cs="Arial"/>
          <w:bCs/>
        </w:rPr>
      </w:pPr>
      <w:r>
        <w:rPr>
          <w:rFonts w:ascii="Arial" w:hAnsi="Arial" w:cs="Arial"/>
          <w:bCs/>
        </w:rPr>
        <w:t>No obstante lo anterior, se ha coordinado con las otras comisiones permanentes cuando ello ha sido necesario.</w:t>
      </w:r>
    </w:p>
    <w:p w:rsidR="00415431" w:rsidRPr="0006420C" w:rsidRDefault="00415431" w:rsidP="0084649F">
      <w:pPr>
        <w:spacing w:after="200" w:line="276" w:lineRule="auto"/>
        <w:jc w:val="both"/>
        <w:rPr>
          <w:rFonts w:ascii="Arial" w:hAnsi="Arial" w:cs="Arial"/>
          <w:bCs/>
        </w:rPr>
      </w:pPr>
      <w:r>
        <w:rPr>
          <w:rFonts w:ascii="Arial" w:hAnsi="Arial" w:cs="Arial"/>
          <w:bCs/>
        </w:rPr>
        <w:t xml:space="preserve">No omitimos manifestar que dada la importancia y complejidad de los temas relativos al Código de </w:t>
      </w:r>
      <w:r w:rsidR="005000F5">
        <w:rPr>
          <w:rFonts w:ascii="Arial" w:hAnsi="Arial" w:cs="Arial"/>
          <w:bCs/>
        </w:rPr>
        <w:t>É</w:t>
      </w:r>
      <w:r>
        <w:rPr>
          <w:rFonts w:ascii="Arial" w:hAnsi="Arial" w:cs="Arial"/>
          <w:bCs/>
        </w:rPr>
        <w:t>tica y el Reglamento Disciplinario, buena parte del tiempo de la Comisión se ha destinado a la discusión casi permanente de los mismos.</w:t>
      </w:r>
    </w:p>
    <w:p w:rsidR="005F00DB" w:rsidRDefault="005F00DB" w:rsidP="00FF3C8B">
      <w:pPr>
        <w:pStyle w:val="Textoindependiente"/>
        <w:rPr>
          <w:rFonts w:ascii="Arial" w:hAnsi="Arial" w:cs="Arial"/>
          <w:i/>
          <w:sz w:val="20"/>
          <w:szCs w:val="20"/>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D4503B" w:rsidP="005F00DB">
      <w:pPr>
        <w:pStyle w:val="Textoindependiente"/>
        <w:rPr>
          <w:rFonts w:ascii="Arial" w:hAnsi="Arial" w:cs="Arial"/>
        </w:rPr>
      </w:pPr>
      <w:r>
        <w:rPr>
          <w:rFonts w:ascii="Arial" w:hAnsi="Arial" w:cs="Arial"/>
        </w:rPr>
        <w:t>Lic. William Buckley</w:t>
      </w:r>
      <w:r w:rsidR="005F00DB">
        <w:rPr>
          <w:rFonts w:ascii="Arial" w:hAnsi="Arial" w:cs="Arial"/>
        </w:rPr>
        <w:t>, Coordinador</w:t>
      </w:r>
    </w:p>
    <w:p w:rsidR="005F00DB" w:rsidRPr="00484C09" w:rsidRDefault="005F00DB" w:rsidP="00FF3C8B">
      <w:pPr>
        <w:pStyle w:val="Textoindependiente"/>
        <w:rPr>
          <w:rFonts w:ascii="Arial" w:hAnsi="Arial" w:cs="Arial"/>
        </w:rPr>
      </w:pPr>
      <w:r>
        <w:rPr>
          <w:rFonts w:ascii="Arial" w:hAnsi="Arial" w:cs="Arial"/>
        </w:rPr>
        <w:t xml:space="preserve">Comisión </w:t>
      </w:r>
      <w:r w:rsidR="00D4503B">
        <w:rPr>
          <w:rFonts w:ascii="Arial" w:hAnsi="Arial" w:cs="Arial"/>
        </w:rPr>
        <w:t>Estatuto Orgánico</w:t>
      </w:r>
    </w:p>
    <w:sectPr w:rsidR="005F00DB" w:rsidRPr="00484C09"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E8" w:rsidRDefault="006D49E8">
      <w:r>
        <w:separator/>
      </w:r>
    </w:p>
  </w:endnote>
  <w:endnote w:type="continuationSeparator" w:id="0">
    <w:p w:rsidR="006D49E8" w:rsidRDefault="006D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E912D4" w:rsidRPr="00E912D4">
            <w:rPr>
              <w:b/>
              <w:noProof/>
              <w:color w:val="4F81BD" w:themeColor="accent1"/>
              <w:sz w:val="32"/>
              <w:szCs w:val="32"/>
            </w:rPr>
            <w:t>14</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E8" w:rsidRDefault="006D49E8">
      <w:r>
        <w:separator/>
      </w:r>
    </w:p>
  </w:footnote>
  <w:footnote w:type="continuationSeparator" w:id="0">
    <w:p w:rsidR="006D49E8" w:rsidRDefault="006D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 xml:space="preserve">N </w:t>
        </w:r>
        <w:r w:rsidR="007F22F4">
          <w:rPr>
            <w:rFonts w:ascii="Arial Narrow" w:eastAsiaTheme="majorEastAsia" w:hAnsi="Arial Narrow" w:cstheme="majorBidi"/>
            <w:b/>
            <w:i/>
            <w:sz w:val="28"/>
            <w:szCs w:val="28"/>
          </w:rPr>
          <w:t>DE ESTATUTO ORGÁNICO</w:t>
        </w:r>
        <w:r>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007F22F4">
          <w:rPr>
            <w:rFonts w:ascii="Arial Narrow" w:eastAsiaTheme="majorEastAsia" w:hAnsi="Arial Narrow" w:cstheme="majorBidi"/>
            <w:b/>
            <w:i/>
            <w:sz w:val="28"/>
            <w:szCs w:val="28"/>
            <w:lang w:val="es-CR"/>
          </w:rPr>
          <w:t xml:space="preserve"> 2015</w:t>
        </w:r>
      </w:p>
    </w:sdtContent>
  </w:sdt>
  <w:p w:rsidR="006266F2" w:rsidRPr="004C05A2" w:rsidRDefault="006266F2" w:rsidP="004C05A2">
    <w:pPr>
      <w:pStyle w:val="Encabezado"/>
      <w:rPr>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6812CCB"/>
    <w:multiLevelType w:val="hybridMultilevel"/>
    <w:tmpl w:val="4B52E9CA"/>
    <w:lvl w:ilvl="0" w:tplc="94785C46">
      <w:start w:val="5"/>
      <w:numFmt w:val="decimal"/>
      <w:lvlText w:val="%1."/>
      <w:lvlJc w:val="left"/>
      <w:pPr>
        <w:ind w:left="720" w:hanging="360"/>
      </w:pPr>
      <w:rPr>
        <w:rFonts w:ascii="Arial" w:eastAsia="Times New Roman" w:hAnsi="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A36D94"/>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19"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3"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7"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8" w15:restartNumberingAfterBreak="0">
    <w:nsid w:val="49730441"/>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6"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38"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0"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4"/>
  </w:num>
  <w:num w:numId="2">
    <w:abstractNumId w:val="3"/>
  </w:num>
  <w:num w:numId="3">
    <w:abstractNumId w:val="7"/>
  </w:num>
  <w:num w:numId="4">
    <w:abstractNumId w:val="0"/>
  </w:num>
  <w:num w:numId="5">
    <w:abstractNumId w:val="14"/>
  </w:num>
  <w:num w:numId="6">
    <w:abstractNumId w:val="12"/>
  </w:num>
  <w:num w:numId="7">
    <w:abstractNumId w:val="11"/>
  </w:num>
  <w:num w:numId="8">
    <w:abstractNumId w:val="32"/>
  </w:num>
  <w:num w:numId="9">
    <w:abstractNumId w:val="17"/>
  </w:num>
  <w:num w:numId="10">
    <w:abstractNumId w:val="10"/>
  </w:num>
  <w:num w:numId="11">
    <w:abstractNumId w:val="24"/>
  </w:num>
  <w:num w:numId="12">
    <w:abstractNumId w:val="13"/>
  </w:num>
  <w:num w:numId="13">
    <w:abstractNumId w:val="27"/>
  </w:num>
  <w:num w:numId="14">
    <w:abstractNumId w:val="31"/>
  </w:num>
  <w:num w:numId="15">
    <w:abstractNumId w:val="4"/>
  </w:num>
  <w:num w:numId="16">
    <w:abstractNumId w:val="40"/>
  </w:num>
  <w:num w:numId="17">
    <w:abstractNumId w:val="37"/>
  </w:num>
  <w:num w:numId="18">
    <w:abstractNumId w:val="35"/>
  </w:num>
  <w:num w:numId="19">
    <w:abstractNumId w:val="26"/>
  </w:num>
  <w:num w:numId="20">
    <w:abstractNumId w:val="41"/>
  </w:num>
  <w:num w:numId="21">
    <w:abstractNumId w:val="30"/>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6"/>
  </w:num>
  <w:num w:numId="28">
    <w:abstractNumId w:val="33"/>
  </w:num>
  <w:num w:numId="29">
    <w:abstractNumId w:val="39"/>
  </w:num>
  <w:num w:numId="30">
    <w:abstractNumId w:val="20"/>
  </w:num>
  <w:num w:numId="31">
    <w:abstractNumId w:val="23"/>
  </w:num>
  <w:num w:numId="32">
    <w:abstractNumId w:val="2"/>
  </w:num>
  <w:num w:numId="33">
    <w:abstractNumId w:val="33"/>
  </w:num>
  <w:num w:numId="34">
    <w:abstractNumId w:val="15"/>
  </w:num>
  <w:num w:numId="35">
    <w:abstractNumId w:val="21"/>
  </w:num>
  <w:num w:numId="36">
    <w:abstractNumId w:val="18"/>
  </w:num>
  <w:num w:numId="37">
    <w:abstractNumId w:val="22"/>
  </w:num>
  <w:num w:numId="38">
    <w:abstractNumId w:val="38"/>
  </w:num>
  <w:num w:numId="39">
    <w:abstractNumId w:val="16"/>
  </w:num>
  <w:num w:numId="40">
    <w:abstractNumId w:val="36"/>
  </w:num>
  <w:num w:numId="41">
    <w:abstractNumId w:val="19"/>
  </w:num>
  <w:num w:numId="42">
    <w:abstractNumId w:val="8"/>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151F"/>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A93"/>
    <w:rsid w:val="001042FF"/>
    <w:rsid w:val="00104BE2"/>
    <w:rsid w:val="0010501F"/>
    <w:rsid w:val="00105382"/>
    <w:rsid w:val="00105748"/>
    <w:rsid w:val="00106423"/>
    <w:rsid w:val="00106DC8"/>
    <w:rsid w:val="00107063"/>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57E2"/>
    <w:rsid w:val="00115A7C"/>
    <w:rsid w:val="00115B9C"/>
    <w:rsid w:val="00115C3A"/>
    <w:rsid w:val="001165AD"/>
    <w:rsid w:val="00116E05"/>
    <w:rsid w:val="001171A8"/>
    <w:rsid w:val="001176DD"/>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533"/>
    <w:rsid w:val="00152D9F"/>
    <w:rsid w:val="00152EB0"/>
    <w:rsid w:val="001533EF"/>
    <w:rsid w:val="00154508"/>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57AB"/>
    <w:rsid w:val="001E664E"/>
    <w:rsid w:val="001E6BB0"/>
    <w:rsid w:val="001E715A"/>
    <w:rsid w:val="001E727A"/>
    <w:rsid w:val="001E7617"/>
    <w:rsid w:val="001E7F4C"/>
    <w:rsid w:val="001F0D1F"/>
    <w:rsid w:val="001F1640"/>
    <w:rsid w:val="001F1FE8"/>
    <w:rsid w:val="001F33D0"/>
    <w:rsid w:val="001F34CF"/>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466"/>
    <w:rsid w:val="002A6E7A"/>
    <w:rsid w:val="002A6EFE"/>
    <w:rsid w:val="002A707D"/>
    <w:rsid w:val="002A708F"/>
    <w:rsid w:val="002A7116"/>
    <w:rsid w:val="002A757E"/>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482"/>
    <w:rsid w:val="003144C7"/>
    <w:rsid w:val="00314BC7"/>
    <w:rsid w:val="003153CA"/>
    <w:rsid w:val="00315CC7"/>
    <w:rsid w:val="00315CF8"/>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CDA"/>
    <w:rsid w:val="00353411"/>
    <w:rsid w:val="003536B0"/>
    <w:rsid w:val="00353AE3"/>
    <w:rsid w:val="00353F29"/>
    <w:rsid w:val="00354954"/>
    <w:rsid w:val="0035496A"/>
    <w:rsid w:val="00354A33"/>
    <w:rsid w:val="003558FC"/>
    <w:rsid w:val="00355C7C"/>
    <w:rsid w:val="003561B9"/>
    <w:rsid w:val="00356BFE"/>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96E"/>
    <w:rsid w:val="003844A6"/>
    <w:rsid w:val="00384C19"/>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288"/>
    <w:rsid w:val="003F2679"/>
    <w:rsid w:val="003F27FF"/>
    <w:rsid w:val="003F2B0C"/>
    <w:rsid w:val="003F3443"/>
    <w:rsid w:val="003F3BAE"/>
    <w:rsid w:val="003F3DEE"/>
    <w:rsid w:val="003F4757"/>
    <w:rsid w:val="003F4865"/>
    <w:rsid w:val="003F4A94"/>
    <w:rsid w:val="003F5020"/>
    <w:rsid w:val="003F53FD"/>
    <w:rsid w:val="003F5553"/>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7DB"/>
    <w:rsid w:val="004151D0"/>
    <w:rsid w:val="00415431"/>
    <w:rsid w:val="00415480"/>
    <w:rsid w:val="00415919"/>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6EAD"/>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4F4E"/>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C09"/>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D72"/>
    <w:rsid w:val="004C0150"/>
    <w:rsid w:val="004C05A2"/>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52CB"/>
    <w:rsid w:val="004D5794"/>
    <w:rsid w:val="004D5CE1"/>
    <w:rsid w:val="004D62DA"/>
    <w:rsid w:val="004D65AD"/>
    <w:rsid w:val="004D6823"/>
    <w:rsid w:val="004D6E21"/>
    <w:rsid w:val="004D7323"/>
    <w:rsid w:val="004D7B2F"/>
    <w:rsid w:val="004D7C50"/>
    <w:rsid w:val="004E0421"/>
    <w:rsid w:val="004E0E72"/>
    <w:rsid w:val="004E11FA"/>
    <w:rsid w:val="004E1512"/>
    <w:rsid w:val="004E171C"/>
    <w:rsid w:val="004E1B70"/>
    <w:rsid w:val="004E2516"/>
    <w:rsid w:val="004E2602"/>
    <w:rsid w:val="004E2E49"/>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0F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8B2"/>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D91"/>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5AB4"/>
    <w:rsid w:val="005370BE"/>
    <w:rsid w:val="00537158"/>
    <w:rsid w:val="005374BE"/>
    <w:rsid w:val="005376DA"/>
    <w:rsid w:val="005379EF"/>
    <w:rsid w:val="00537A5D"/>
    <w:rsid w:val="00537DB5"/>
    <w:rsid w:val="005401D3"/>
    <w:rsid w:val="00540511"/>
    <w:rsid w:val="0054071F"/>
    <w:rsid w:val="00541B54"/>
    <w:rsid w:val="0054327F"/>
    <w:rsid w:val="0054356E"/>
    <w:rsid w:val="005435CF"/>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2D6"/>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1E55"/>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5F7E70"/>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12"/>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774"/>
    <w:rsid w:val="006709A1"/>
    <w:rsid w:val="00670EEA"/>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0EB5"/>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9E8"/>
    <w:rsid w:val="006D4FD2"/>
    <w:rsid w:val="006D53B9"/>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E91"/>
    <w:rsid w:val="00704F14"/>
    <w:rsid w:val="0070508B"/>
    <w:rsid w:val="00705469"/>
    <w:rsid w:val="00706219"/>
    <w:rsid w:val="00706487"/>
    <w:rsid w:val="007067C6"/>
    <w:rsid w:val="0070736F"/>
    <w:rsid w:val="00707953"/>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7C0"/>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0EF4"/>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49F"/>
    <w:rsid w:val="008465DC"/>
    <w:rsid w:val="00846BD4"/>
    <w:rsid w:val="00847830"/>
    <w:rsid w:val="00850244"/>
    <w:rsid w:val="0085032A"/>
    <w:rsid w:val="0085070A"/>
    <w:rsid w:val="00850B46"/>
    <w:rsid w:val="00850CA2"/>
    <w:rsid w:val="00850F95"/>
    <w:rsid w:val="00851010"/>
    <w:rsid w:val="0085175A"/>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1F9"/>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8C2"/>
    <w:rsid w:val="0089297F"/>
    <w:rsid w:val="00892F81"/>
    <w:rsid w:val="008933C7"/>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5150"/>
    <w:rsid w:val="008D5173"/>
    <w:rsid w:val="008D6741"/>
    <w:rsid w:val="008D6974"/>
    <w:rsid w:val="008D6D0D"/>
    <w:rsid w:val="008D7C58"/>
    <w:rsid w:val="008E062D"/>
    <w:rsid w:val="008E0956"/>
    <w:rsid w:val="008E101A"/>
    <w:rsid w:val="008E110E"/>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2A3"/>
    <w:rsid w:val="00972788"/>
    <w:rsid w:val="00972C90"/>
    <w:rsid w:val="009732E0"/>
    <w:rsid w:val="00973F4F"/>
    <w:rsid w:val="00974334"/>
    <w:rsid w:val="00974448"/>
    <w:rsid w:val="00974530"/>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3A9"/>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C1D"/>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37D5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850"/>
    <w:rsid w:val="00A449DE"/>
    <w:rsid w:val="00A44EF2"/>
    <w:rsid w:val="00A451CF"/>
    <w:rsid w:val="00A4555F"/>
    <w:rsid w:val="00A457A0"/>
    <w:rsid w:val="00A45801"/>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9A6"/>
    <w:rsid w:val="00AA6B28"/>
    <w:rsid w:val="00AA723C"/>
    <w:rsid w:val="00AA733E"/>
    <w:rsid w:val="00AA7A64"/>
    <w:rsid w:val="00AA7B3D"/>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1DB"/>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176"/>
    <w:rsid w:val="00B1571F"/>
    <w:rsid w:val="00B15969"/>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2C5"/>
    <w:rsid w:val="00B369AB"/>
    <w:rsid w:val="00B36C26"/>
    <w:rsid w:val="00B371FC"/>
    <w:rsid w:val="00B37479"/>
    <w:rsid w:val="00B37A55"/>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EDB"/>
    <w:rsid w:val="00B4436B"/>
    <w:rsid w:val="00B4598A"/>
    <w:rsid w:val="00B45A5B"/>
    <w:rsid w:val="00B45E73"/>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87DF8"/>
    <w:rsid w:val="00B907B7"/>
    <w:rsid w:val="00B911E1"/>
    <w:rsid w:val="00B91608"/>
    <w:rsid w:val="00B92A58"/>
    <w:rsid w:val="00B92B91"/>
    <w:rsid w:val="00B92FCA"/>
    <w:rsid w:val="00B92FFE"/>
    <w:rsid w:val="00B93483"/>
    <w:rsid w:val="00B93544"/>
    <w:rsid w:val="00B93757"/>
    <w:rsid w:val="00B95048"/>
    <w:rsid w:val="00B952F2"/>
    <w:rsid w:val="00B95334"/>
    <w:rsid w:val="00B95531"/>
    <w:rsid w:val="00B957F7"/>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1240"/>
    <w:rsid w:val="00BD1638"/>
    <w:rsid w:val="00BD18E2"/>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DC8"/>
    <w:rsid w:val="00BF51D1"/>
    <w:rsid w:val="00BF56E5"/>
    <w:rsid w:val="00BF635C"/>
    <w:rsid w:val="00BF6514"/>
    <w:rsid w:val="00BF66CE"/>
    <w:rsid w:val="00BF6E56"/>
    <w:rsid w:val="00BF77AC"/>
    <w:rsid w:val="00C0010B"/>
    <w:rsid w:val="00C0017C"/>
    <w:rsid w:val="00C0027A"/>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7E7"/>
    <w:rsid w:val="00C82971"/>
    <w:rsid w:val="00C82984"/>
    <w:rsid w:val="00C82C18"/>
    <w:rsid w:val="00C82D92"/>
    <w:rsid w:val="00C82ED3"/>
    <w:rsid w:val="00C82FE9"/>
    <w:rsid w:val="00C8300A"/>
    <w:rsid w:val="00C83703"/>
    <w:rsid w:val="00C845C8"/>
    <w:rsid w:val="00C84E3E"/>
    <w:rsid w:val="00C850B2"/>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7A7"/>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B94"/>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566D"/>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AE4"/>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0C8F"/>
    <w:rsid w:val="00DF1B18"/>
    <w:rsid w:val="00DF2352"/>
    <w:rsid w:val="00DF2823"/>
    <w:rsid w:val="00DF2AFB"/>
    <w:rsid w:val="00DF2D59"/>
    <w:rsid w:val="00DF314B"/>
    <w:rsid w:val="00DF3709"/>
    <w:rsid w:val="00DF411E"/>
    <w:rsid w:val="00DF4270"/>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3D5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98A"/>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1CC0"/>
    <w:rsid w:val="00E52A6E"/>
    <w:rsid w:val="00E52AB6"/>
    <w:rsid w:val="00E52F94"/>
    <w:rsid w:val="00E53A81"/>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2D4"/>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84B"/>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6FD"/>
    <w:rsid w:val="00F0390B"/>
    <w:rsid w:val="00F03D83"/>
    <w:rsid w:val="00F04C25"/>
    <w:rsid w:val="00F0542D"/>
    <w:rsid w:val="00F058E1"/>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AE"/>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780"/>
    <w:rsid w:val="00F50893"/>
    <w:rsid w:val="00F50972"/>
    <w:rsid w:val="00F50A45"/>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13"/>
    <w:rsid w:val="00F665E6"/>
    <w:rsid w:val="00F66864"/>
    <w:rsid w:val="00F67327"/>
    <w:rsid w:val="00F673AF"/>
    <w:rsid w:val="00F675AA"/>
    <w:rsid w:val="00F6790D"/>
    <w:rsid w:val="00F702C7"/>
    <w:rsid w:val="00F704CD"/>
    <w:rsid w:val="00F70591"/>
    <w:rsid w:val="00F7105D"/>
    <w:rsid w:val="00F71626"/>
    <w:rsid w:val="00F71748"/>
    <w:rsid w:val="00F71D94"/>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A4B"/>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42C"/>
    <w:rsid w:val="00FC5BBF"/>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237DBE"/>
    <w:rsid w:val="0028117D"/>
    <w:rsid w:val="002A1A48"/>
    <w:rsid w:val="003015B1"/>
    <w:rsid w:val="00631496"/>
    <w:rsid w:val="00741AF3"/>
    <w:rsid w:val="00880A85"/>
    <w:rsid w:val="00B207E3"/>
    <w:rsid w:val="00C320CC"/>
    <w:rsid w:val="00CD07DD"/>
    <w:rsid w:val="00E62BA1"/>
    <w:rsid w:val="00E825AF"/>
    <w:rsid w:val="00EA5D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F0ED-7DFC-4729-9F63-0D20930B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3554</Words>
  <Characters>19351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COMISIÓN DE ESTATUTO ORGÁNICO                                                            INFORME DE LABORES I SEMESTRE 2015</vt:lpstr>
    </vt:vector>
  </TitlesOfParts>
  <Company>ITCR</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 SEMESTRE 2015</dc:title>
  <dc:creator>guti</dc:creator>
  <cp:lastModifiedBy>Cindy Maria Picado Montero</cp:lastModifiedBy>
  <cp:revision>130</cp:revision>
  <cp:lastPrinted>2015-01-28T21:37:00Z</cp:lastPrinted>
  <dcterms:created xsi:type="dcterms:W3CDTF">2015-01-28T21:30:00Z</dcterms:created>
  <dcterms:modified xsi:type="dcterms:W3CDTF">2015-07-21T20:41:00Z</dcterms:modified>
</cp:coreProperties>
</file>