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212E27">
      <w:pPr>
        <w:pStyle w:val="Textoindependiente"/>
        <w:jc w:val="center"/>
        <w:rPr>
          <w:rFonts w:ascii="Arial" w:hAnsi="Arial" w:cs="Arial"/>
        </w:rPr>
      </w:pPr>
      <w:r>
        <w:rPr>
          <w:rFonts w:ascii="Arial" w:hAnsi="Arial" w:cs="Arial"/>
        </w:rPr>
        <w:t xml:space="preserve"> </w:t>
      </w: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FF"/>
                        </a:solidFill>
                        <a:ln w="9525">
                          <a:solidFill>
                            <a:srgbClr val="000000"/>
                          </a:solidFill>
                          <a:miter lim="800000"/>
                          <a:headEnd/>
                          <a:tailEnd/>
                        </a:ln>
                      </wps:spPr>
                      <wps:txbx>
                        <w:txbxContent>
                          <w:p w:rsidR="006266F2" w:rsidRDefault="006266F2">
                            <w:pPr>
                              <w:pStyle w:val="Puesto"/>
                              <w:rPr>
                                <w:rFonts w:ascii="Arial" w:hAnsi="Arial" w:cs="Arial"/>
                              </w:rPr>
                            </w:pPr>
                          </w:p>
                          <w:p w:rsidR="006266F2" w:rsidRPr="00E47D81" w:rsidRDefault="006266F2">
                            <w:pPr>
                              <w:pStyle w:val="Puesto"/>
                              <w:rPr>
                                <w:rFonts w:cs="Arial"/>
                                <w:b w:val="0"/>
                                <w:i/>
                                <w:sz w:val="28"/>
                                <w:szCs w:val="28"/>
                              </w:rPr>
                            </w:pPr>
                            <w:r w:rsidRPr="00E47D81">
                              <w:rPr>
                                <w:rFonts w:cs="Arial"/>
                                <w:b w:val="0"/>
                                <w:i/>
                                <w:sz w:val="28"/>
                                <w:szCs w:val="28"/>
                              </w:rPr>
                              <w:t xml:space="preserve">Instituto Tecnológico de Costa Rica </w:t>
                            </w:r>
                          </w:p>
                          <w:p w:rsidR="006266F2" w:rsidRPr="00E47D81" w:rsidRDefault="006266F2">
                            <w:pPr>
                              <w:pStyle w:val="Puesto"/>
                              <w:rPr>
                                <w:rFonts w:cs="Arial"/>
                                <w:b w:val="0"/>
                                <w:i/>
                                <w:sz w:val="28"/>
                                <w:szCs w:val="28"/>
                              </w:rPr>
                            </w:pPr>
                            <w:r w:rsidRPr="00E47D81">
                              <w:rPr>
                                <w:rFonts w:cs="Arial"/>
                                <w:b w:val="0"/>
                                <w:i/>
                                <w:sz w:val="28"/>
                                <w:szCs w:val="28"/>
                              </w:rPr>
                              <w:t>Consejo Institucional</w:t>
                            </w: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r w:rsidRPr="00E47D81">
                              <w:rPr>
                                <w:rFonts w:cs="Arial"/>
                                <w:sz w:val="28"/>
                                <w:szCs w:val="28"/>
                              </w:rPr>
                              <w:t>COMISIÓN PERMANENTE</w:t>
                            </w:r>
                          </w:p>
                          <w:p w:rsidR="006266F2" w:rsidRPr="00E47D81" w:rsidRDefault="00FA0783">
                            <w:pPr>
                              <w:pStyle w:val="Subttulo"/>
                              <w:rPr>
                                <w:rFonts w:ascii="Monotype Corsiva" w:hAnsi="Monotype Corsiva"/>
                                <w:sz w:val="28"/>
                                <w:szCs w:val="28"/>
                              </w:rPr>
                            </w:pPr>
                            <w:r w:rsidRPr="00E47D81">
                              <w:rPr>
                                <w:rFonts w:ascii="Monotype Corsiva" w:hAnsi="Monotype Corsiva"/>
                                <w:sz w:val="28"/>
                                <w:szCs w:val="28"/>
                              </w:rPr>
                              <w:t>ESTATUTO ORGÁNICO</w:t>
                            </w:r>
                          </w:p>
                          <w:p w:rsidR="006266F2" w:rsidRPr="00E47D81" w:rsidRDefault="006266F2">
                            <w:pPr>
                              <w:pStyle w:val="Subttulo"/>
                              <w:rPr>
                                <w:rFonts w:ascii="Monotype Corsiva" w:hAnsi="Monotype Corsiva"/>
                                <w:b w:val="0"/>
                                <w:bCs w:val="0"/>
                                <w:sz w:val="28"/>
                                <w:szCs w:val="28"/>
                              </w:rPr>
                            </w:pPr>
                          </w:p>
                          <w:p w:rsidR="006266F2" w:rsidRPr="00E47D81" w:rsidRDefault="006266F2">
                            <w:pPr>
                              <w:pStyle w:val="Subttulo"/>
                              <w:rPr>
                                <w:rFonts w:ascii="Monotype Corsiva" w:hAnsi="Monotype Corsiva"/>
                                <w:b w:val="0"/>
                                <w:bCs w:val="0"/>
                                <w:sz w:val="28"/>
                                <w:szCs w:val="28"/>
                              </w:rPr>
                            </w:pPr>
                          </w:p>
                          <w:p w:rsidR="006266F2" w:rsidRPr="00E47D81" w:rsidRDefault="006266F2">
                            <w:pPr>
                              <w:pStyle w:val="Ttulo4"/>
                              <w:rPr>
                                <w:rFonts w:cs="Arial"/>
                                <w:sz w:val="28"/>
                                <w:szCs w:val="28"/>
                              </w:rPr>
                            </w:pPr>
                            <w:r w:rsidRPr="00E47D81">
                              <w:rPr>
                                <w:rFonts w:cs="Arial"/>
                                <w:sz w:val="28"/>
                                <w:szCs w:val="28"/>
                              </w:rPr>
                              <w:t>Informe de Labores</w:t>
                            </w:r>
                          </w:p>
                          <w:p w:rsidR="006266F2" w:rsidRPr="00E47D81" w:rsidRDefault="006266F2">
                            <w:pPr>
                              <w:jc w:val="center"/>
                              <w:rPr>
                                <w:rFonts w:ascii="Monotype Corsiva" w:hAnsi="Monotype Corsiva"/>
                                <w:sz w:val="28"/>
                                <w:szCs w:val="28"/>
                              </w:rPr>
                            </w:pPr>
                          </w:p>
                          <w:p w:rsidR="006266F2" w:rsidRPr="00E47D81" w:rsidRDefault="006266F2">
                            <w:pPr>
                              <w:pStyle w:val="Ttulo6"/>
                              <w:rPr>
                                <w:rFonts w:ascii="Monotype Corsiva" w:hAnsi="Monotype Corsiva"/>
                                <w:b/>
                                <w:bCs/>
                                <w:szCs w:val="28"/>
                              </w:rPr>
                            </w:pPr>
                          </w:p>
                          <w:p w:rsidR="006266F2" w:rsidRPr="00E47D81" w:rsidRDefault="00383182">
                            <w:pPr>
                              <w:pStyle w:val="Ttulo6"/>
                              <w:rPr>
                                <w:rFonts w:ascii="Monotype Corsiva" w:hAnsi="Monotype Corsiva"/>
                                <w:b/>
                                <w:bCs/>
                                <w:szCs w:val="28"/>
                              </w:rPr>
                            </w:pPr>
                            <w:r w:rsidRPr="00E47D81">
                              <w:rPr>
                                <w:rFonts w:ascii="Monotype Corsiva" w:hAnsi="Monotype Corsiva"/>
                                <w:b/>
                                <w:bCs/>
                                <w:szCs w:val="28"/>
                              </w:rPr>
                              <w:t>I</w:t>
                            </w:r>
                            <w:r w:rsidR="006266F2" w:rsidRPr="00E47D81">
                              <w:rPr>
                                <w:rFonts w:ascii="Monotype Corsiva" w:hAnsi="Monotype Corsiva"/>
                                <w:b/>
                                <w:bCs/>
                                <w:szCs w:val="28"/>
                              </w:rPr>
                              <w:t xml:space="preserve"> Semestre de 201</w:t>
                            </w:r>
                            <w:r w:rsidR="00797B2E">
                              <w:rPr>
                                <w:rFonts w:ascii="Monotype Corsiva" w:hAnsi="Monotype Corsiva"/>
                                <w:b/>
                                <w:bCs/>
                                <w:szCs w:val="28"/>
                              </w:rPr>
                              <w:t>7</w:t>
                            </w:r>
                          </w:p>
                          <w:p w:rsidR="006266F2" w:rsidRPr="00E47D81" w:rsidRDefault="006266F2" w:rsidP="00531F17">
                            <w:pPr>
                              <w:pStyle w:val="Subttulo"/>
                              <w:jc w:val="left"/>
                              <w:rPr>
                                <w:rFonts w:ascii="Monotype Corsiva" w:hAnsi="Monotype Corsiva"/>
                                <w:sz w:val="28"/>
                                <w:szCs w:val="28"/>
                                <w:lang w:val="es-CR"/>
                              </w:rPr>
                            </w:pPr>
                          </w:p>
                          <w:p w:rsidR="006266F2" w:rsidRPr="00E47D81" w:rsidRDefault="006266F2">
                            <w:pPr>
                              <w:pStyle w:val="Subttulo"/>
                              <w:rPr>
                                <w:rFonts w:ascii="Monotype Corsiva" w:hAnsi="Monotype Corsiva"/>
                                <w:sz w:val="28"/>
                                <w:szCs w:val="28"/>
                                <w:lang w:val="es-CR"/>
                              </w:rPr>
                            </w:pPr>
                          </w:p>
                          <w:p w:rsidR="006266F2" w:rsidRPr="00E47D81" w:rsidRDefault="006266F2">
                            <w:pPr>
                              <w:jc w:val="right"/>
                              <w:rPr>
                                <w:rFonts w:ascii="Monotype Corsiva" w:hAnsi="Monotype Corsiva" w:cs="Arial"/>
                                <w:sz w:val="28"/>
                                <w:szCs w:val="28"/>
                                <w:lang w:val="es-CR"/>
                              </w:rPr>
                            </w:pPr>
                            <w:r w:rsidRPr="00E47D81">
                              <w:rPr>
                                <w:rFonts w:ascii="Monotype Corsiva" w:hAnsi="Monotype Corsiva" w:cs="Arial"/>
                                <w:sz w:val="28"/>
                                <w:szCs w:val="28"/>
                                <w:lang w:val="es-CR"/>
                              </w:rPr>
                              <w:t>Integrantes</w:t>
                            </w:r>
                          </w:p>
                          <w:p w:rsidR="006266F2" w:rsidRPr="00E47D81" w:rsidRDefault="006266F2">
                            <w:pPr>
                              <w:pStyle w:val="Ttulo3"/>
                              <w:rPr>
                                <w:rFonts w:cs="Arial"/>
                                <w:b/>
                                <w:bCs/>
                                <w:szCs w:val="28"/>
                                <w:lang w:val="es-CR" w:eastAsia="es-CR"/>
                              </w:rPr>
                            </w:pPr>
                            <w:r w:rsidRPr="00E47D81">
                              <w:rPr>
                                <w:rFonts w:cs="Arial"/>
                                <w:b/>
                                <w:bCs/>
                                <w:szCs w:val="28"/>
                                <w:lang w:val="es-CR" w:eastAsia="es-CR"/>
                              </w:rPr>
                              <w:t xml:space="preserve"> </w:t>
                            </w:r>
                          </w:p>
                          <w:p w:rsidR="00FA0783" w:rsidRPr="00E47D81" w:rsidRDefault="00FA0783"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 xml:space="preserve">Lic. William Buckley </w:t>
                            </w:r>
                            <w:proofErr w:type="spellStart"/>
                            <w:r w:rsidRPr="00E47D81">
                              <w:rPr>
                                <w:rFonts w:ascii="Monotype Corsiva" w:hAnsi="Monotype Corsiva" w:cs="Arial"/>
                                <w:b/>
                                <w:bCs/>
                                <w:sz w:val="28"/>
                                <w:szCs w:val="28"/>
                                <w:lang w:val="es-CR" w:eastAsia="es-CR"/>
                              </w:rPr>
                              <w:t>Buckley</w:t>
                            </w:r>
                            <w:proofErr w:type="spellEnd"/>
                            <w:r w:rsidRPr="00E47D81">
                              <w:rPr>
                                <w:rFonts w:ascii="Monotype Corsiva" w:hAnsi="Monotype Corsiva" w:cs="Arial"/>
                                <w:b/>
                                <w:bCs/>
                                <w:sz w:val="28"/>
                                <w:szCs w:val="28"/>
                                <w:lang w:val="es-CR" w:eastAsia="es-CR"/>
                              </w:rPr>
                              <w:t>, Coordinador</w:t>
                            </w:r>
                          </w:p>
                          <w:p w:rsidR="00CC4C5D" w:rsidRPr="00E47D81" w:rsidRDefault="00EC5787"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Máster María Estrada Sá</w:t>
                            </w:r>
                            <w:r w:rsidR="00CC4C5D" w:rsidRPr="00E47D81">
                              <w:rPr>
                                <w:rFonts w:ascii="Monotype Corsiva" w:hAnsi="Monotype Corsiva" w:cs="Arial"/>
                                <w:b/>
                                <w:bCs/>
                                <w:sz w:val="28"/>
                                <w:szCs w:val="28"/>
                                <w:lang w:val="es-CR" w:eastAsia="es-CR"/>
                              </w:rPr>
                              <w:t>nchez</w:t>
                            </w:r>
                          </w:p>
                          <w:p w:rsidR="00FA0783" w:rsidRPr="00E47D81" w:rsidRDefault="00CC4C5D"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Ing</w:t>
                            </w:r>
                            <w:r w:rsidR="00FA0783" w:rsidRPr="00E47D81">
                              <w:rPr>
                                <w:rFonts w:ascii="Monotype Corsiva" w:hAnsi="Monotype Corsiva" w:cs="Arial"/>
                                <w:b/>
                                <w:bCs/>
                                <w:sz w:val="28"/>
                                <w:szCs w:val="28"/>
                                <w:lang w:val="es-CR" w:eastAsia="es-CR"/>
                              </w:rPr>
                              <w:t xml:space="preserve">. Jorge Carmona Chaves </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Jorge Chaves Arce</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Alexander Valerín Castro</w:t>
                            </w:r>
                          </w:p>
                          <w:p w:rsidR="00FA0783" w:rsidRPr="00E47D81" w:rsidDel="00D423A8" w:rsidRDefault="00FA0783" w:rsidP="00FA0783">
                            <w:pPr>
                              <w:jc w:val="right"/>
                              <w:rPr>
                                <w:del w:id="0" w:author="vvarela" w:date="2012-07-19T10:21:00Z"/>
                                <w:rFonts w:ascii="Monotype Corsiva" w:hAnsi="Monotype Corsiva" w:cs="Arial"/>
                                <w:b/>
                                <w:sz w:val="28"/>
                                <w:szCs w:val="28"/>
                              </w:rPr>
                            </w:pPr>
                            <w:r w:rsidRPr="00E47D81">
                              <w:rPr>
                                <w:rFonts w:ascii="Monotype Corsiva" w:hAnsi="Monotype Corsiva" w:cs="Arial"/>
                                <w:b/>
                                <w:sz w:val="28"/>
                                <w:szCs w:val="28"/>
                              </w:rPr>
                              <w:t xml:space="preserve">Sr. </w:t>
                            </w:r>
                            <w:r w:rsidR="007E3492" w:rsidRPr="00E47D81">
                              <w:rPr>
                                <w:rFonts w:ascii="Monotype Corsiva" w:hAnsi="Monotype Corsiva" w:cs="Arial"/>
                                <w:b/>
                                <w:sz w:val="28"/>
                                <w:szCs w:val="28"/>
                              </w:rPr>
                              <w:t>Eddie Gómez Serrano</w:t>
                            </w:r>
                          </w:p>
                          <w:p w:rsidR="00FA0783" w:rsidRPr="00E47D81" w:rsidRDefault="00FA0783" w:rsidP="00FA0783">
                            <w:pPr>
                              <w:jc w:val="right"/>
                              <w:rPr>
                                <w:rFonts w:ascii="Monotype Corsiva" w:hAnsi="Monotype Corsiva" w:cs="Arial"/>
                                <w:b/>
                                <w:sz w:val="28"/>
                                <w:szCs w:val="28"/>
                                <w:lang w:val="pt-BR"/>
                              </w:rPr>
                            </w:pPr>
                            <w:r w:rsidRPr="00E47D81">
                              <w:rPr>
                                <w:rFonts w:ascii="Monotype Corsiva" w:hAnsi="Monotype Corsiva" w:cs="Arial"/>
                                <w:b/>
                                <w:sz w:val="28"/>
                                <w:szCs w:val="28"/>
                              </w:rPr>
                              <w:t xml:space="preserve">  </w:t>
                            </w:r>
                          </w:p>
                          <w:p w:rsidR="00FA0783" w:rsidRPr="00E47D81" w:rsidRDefault="00FA0783" w:rsidP="00FA0783">
                            <w:pPr>
                              <w:jc w:val="right"/>
                              <w:rPr>
                                <w:rFonts w:ascii="Edwardian Script ITC" w:hAnsi="Edwardian Script ITC" w:cs="Arial"/>
                                <w:b/>
                                <w:bCs/>
                                <w:strike/>
                                <w:sz w:val="28"/>
                                <w:szCs w:val="28"/>
                                <w:lang w:val="pt-BR" w:eastAsia="es-CR"/>
                              </w:rPr>
                            </w:pPr>
                            <w:r w:rsidRPr="00E47D81">
                              <w:rPr>
                                <w:rFonts w:ascii="Monotype Corsiva" w:hAnsi="Monotype Corsiva" w:cs="Arial"/>
                                <w:b/>
                                <w:bCs/>
                                <w:sz w:val="28"/>
                                <w:szCs w:val="28"/>
                                <w:lang w:val="pt-BR" w:eastAsia="es-CR"/>
                              </w:rPr>
                              <w:t xml:space="preserve">Secretaria de </w:t>
                            </w:r>
                            <w:proofErr w:type="spellStart"/>
                            <w:r w:rsidRPr="00E47D81">
                              <w:rPr>
                                <w:rFonts w:ascii="Monotype Corsiva" w:hAnsi="Monotype Corsiva" w:cs="Arial"/>
                                <w:b/>
                                <w:bCs/>
                                <w:sz w:val="28"/>
                                <w:szCs w:val="28"/>
                                <w:lang w:val="pt-BR" w:eastAsia="es-CR"/>
                              </w:rPr>
                              <w:t>Apoyo</w:t>
                            </w:r>
                            <w:proofErr w:type="spellEnd"/>
                            <w:r w:rsidRPr="00E47D81">
                              <w:rPr>
                                <w:rFonts w:ascii="Monotype Corsiva" w:hAnsi="Monotype Corsiva" w:cs="Arial"/>
                                <w:b/>
                                <w:bCs/>
                                <w:sz w:val="28"/>
                                <w:szCs w:val="28"/>
                                <w:lang w:val="pt-BR" w:eastAsia="es-CR"/>
                              </w:rPr>
                              <w:t xml:space="preserve">:  </w:t>
                            </w:r>
                            <w:r w:rsidR="00956B8E" w:rsidRPr="00E47D81">
                              <w:rPr>
                                <w:rFonts w:ascii="Monotype Corsiva" w:hAnsi="Monotype Corsiva" w:cs="Arial"/>
                                <w:b/>
                                <w:bCs/>
                                <w:sz w:val="28"/>
                                <w:szCs w:val="28"/>
                                <w:lang w:val="pt-BR" w:eastAsia="es-CR"/>
                              </w:rPr>
                              <w:t>Ana Ruth Solano</w:t>
                            </w:r>
                            <w:r w:rsidR="00956B8E" w:rsidRPr="00E47D81">
                              <w:rPr>
                                <w:rFonts w:ascii="Arial" w:hAnsi="Arial" w:cs="Arial"/>
                                <w:b/>
                                <w:bCs/>
                                <w:sz w:val="28"/>
                                <w:szCs w:val="28"/>
                                <w:lang w:val="pt-BR" w:eastAsia="es-CR"/>
                              </w:rPr>
                              <w:t xml:space="preserve"> </w:t>
                            </w:r>
                            <w:r w:rsidR="00956B8E" w:rsidRPr="00E47D81">
                              <w:rPr>
                                <w:rFonts w:ascii="Monotype Corsiva" w:hAnsi="Monotype Corsiva" w:cs="Arial"/>
                                <w:b/>
                                <w:bCs/>
                                <w:sz w:val="28"/>
                                <w:szCs w:val="28"/>
                                <w:lang w:val="pt-BR" w:eastAsia="es-CR"/>
                              </w:rPr>
                              <w:t>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">
                <v:textbox>
                  <w:txbxContent>
                    <w:p w:rsidR="006266F2" w:rsidRDefault="006266F2">
                      <w:pPr>
                        <w:pStyle w:val="Puesto"/>
                        <w:rPr>
                          <w:rFonts w:ascii="Arial" w:hAnsi="Arial" w:cs="Arial"/>
                        </w:rPr>
                      </w:pPr>
                    </w:p>
                    <w:p w:rsidR="006266F2" w:rsidRPr="00E47D81" w:rsidRDefault="006266F2">
                      <w:pPr>
                        <w:pStyle w:val="Puesto"/>
                        <w:rPr>
                          <w:rFonts w:cs="Arial"/>
                          <w:b w:val="0"/>
                          <w:i/>
                          <w:sz w:val="28"/>
                          <w:szCs w:val="28"/>
                        </w:rPr>
                      </w:pPr>
                      <w:r w:rsidRPr="00E47D81">
                        <w:rPr>
                          <w:rFonts w:cs="Arial"/>
                          <w:b w:val="0"/>
                          <w:i/>
                          <w:sz w:val="28"/>
                          <w:szCs w:val="28"/>
                        </w:rPr>
                        <w:t xml:space="preserve">Instituto Tecnológico de Costa Rica </w:t>
                      </w:r>
                    </w:p>
                    <w:p w:rsidR="006266F2" w:rsidRPr="00E47D81" w:rsidRDefault="006266F2">
                      <w:pPr>
                        <w:pStyle w:val="Puesto"/>
                        <w:rPr>
                          <w:rFonts w:cs="Arial"/>
                          <w:b w:val="0"/>
                          <w:i/>
                          <w:sz w:val="28"/>
                          <w:szCs w:val="28"/>
                        </w:rPr>
                      </w:pPr>
                      <w:r w:rsidRPr="00E47D81">
                        <w:rPr>
                          <w:rFonts w:cs="Arial"/>
                          <w:b w:val="0"/>
                          <w:i/>
                          <w:sz w:val="28"/>
                          <w:szCs w:val="28"/>
                        </w:rPr>
                        <w:t>Consejo Institucional</w:t>
                      </w: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r w:rsidRPr="00E47D81">
                        <w:rPr>
                          <w:rFonts w:cs="Arial"/>
                          <w:sz w:val="28"/>
                          <w:szCs w:val="28"/>
                        </w:rPr>
                        <w:t>COMISIÓN PERMANENTE</w:t>
                      </w:r>
                    </w:p>
                    <w:p w:rsidR="006266F2" w:rsidRPr="00E47D81" w:rsidRDefault="00FA0783">
                      <w:pPr>
                        <w:pStyle w:val="Subttulo"/>
                        <w:rPr>
                          <w:rFonts w:ascii="Monotype Corsiva" w:hAnsi="Monotype Corsiva"/>
                          <w:sz w:val="28"/>
                          <w:szCs w:val="28"/>
                        </w:rPr>
                      </w:pPr>
                      <w:r w:rsidRPr="00E47D81">
                        <w:rPr>
                          <w:rFonts w:ascii="Monotype Corsiva" w:hAnsi="Monotype Corsiva"/>
                          <w:sz w:val="28"/>
                          <w:szCs w:val="28"/>
                        </w:rPr>
                        <w:t>ESTATUTO ORGÁNICO</w:t>
                      </w:r>
                    </w:p>
                    <w:p w:rsidR="006266F2" w:rsidRPr="00E47D81" w:rsidRDefault="006266F2">
                      <w:pPr>
                        <w:pStyle w:val="Subttulo"/>
                        <w:rPr>
                          <w:rFonts w:ascii="Monotype Corsiva" w:hAnsi="Monotype Corsiva"/>
                          <w:b w:val="0"/>
                          <w:bCs w:val="0"/>
                          <w:sz w:val="28"/>
                          <w:szCs w:val="28"/>
                        </w:rPr>
                      </w:pPr>
                    </w:p>
                    <w:p w:rsidR="006266F2" w:rsidRPr="00E47D81" w:rsidRDefault="006266F2">
                      <w:pPr>
                        <w:pStyle w:val="Subttulo"/>
                        <w:rPr>
                          <w:rFonts w:ascii="Monotype Corsiva" w:hAnsi="Monotype Corsiva"/>
                          <w:b w:val="0"/>
                          <w:bCs w:val="0"/>
                          <w:sz w:val="28"/>
                          <w:szCs w:val="28"/>
                        </w:rPr>
                      </w:pPr>
                    </w:p>
                    <w:p w:rsidR="006266F2" w:rsidRPr="00E47D81" w:rsidRDefault="006266F2">
                      <w:pPr>
                        <w:pStyle w:val="Ttulo4"/>
                        <w:rPr>
                          <w:rFonts w:cs="Arial"/>
                          <w:sz w:val="28"/>
                          <w:szCs w:val="28"/>
                        </w:rPr>
                      </w:pPr>
                      <w:r w:rsidRPr="00E47D81">
                        <w:rPr>
                          <w:rFonts w:cs="Arial"/>
                          <w:sz w:val="28"/>
                          <w:szCs w:val="28"/>
                        </w:rPr>
                        <w:t>Informe de Labores</w:t>
                      </w:r>
                    </w:p>
                    <w:p w:rsidR="006266F2" w:rsidRPr="00E47D81" w:rsidRDefault="006266F2">
                      <w:pPr>
                        <w:jc w:val="center"/>
                        <w:rPr>
                          <w:rFonts w:ascii="Monotype Corsiva" w:hAnsi="Monotype Corsiva"/>
                          <w:sz w:val="28"/>
                          <w:szCs w:val="28"/>
                        </w:rPr>
                      </w:pPr>
                    </w:p>
                    <w:p w:rsidR="006266F2" w:rsidRPr="00E47D81" w:rsidRDefault="006266F2">
                      <w:pPr>
                        <w:pStyle w:val="Ttulo6"/>
                        <w:rPr>
                          <w:rFonts w:ascii="Monotype Corsiva" w:hAnsi="Monotype Corsiva"/>
                          <w:b/>
                          <w:bCs/>
                          <w:szCs w:val="28"/>
                        </w:rPr>
                      </w:pPr>
                    </w:p>
                    <w:p w:rsidR="006266F2" w:rsidRPr="00E47D81" w:rsidRDefault="00383182">
                      <w:pPr>
                        <w:pStyle w:val="Ttulo6"/>
                        <w:rPr>
                          <w:rFonts w:ascii="Monotype Corsiva" w:hAnsi="Monotype Corsiva"/>
                          <w:b/>
                          <w:bCs/>
                          <w:szCs w:val="28"/>
                        </w:rPr>
                      </w:pPr>
                      <w:r w:rsidRPr="00E47D81">
                        <w:rPr>
                          <w:rFonts w:ascii="Monotype Corsiva" w:hAnsi="Monotype Corsiva"/>
                          <w:b/>
                          <w:bCs/>
                          <w:szCs w:val="28"/>
                        </w:rPr>
                        <w:t>I</w:t>
                      </w:r>
                      <w:r w:rsidR="006266F2" w:rsidRPr="00E47D81">
                        <w:rPr>
                          <w:rFonts w:ascii="Monotype Corsiva" w:hAnsi="Monotype Corsiva"/>
                          <w:b/>
                          <w:bCs/>
                          <w:szCs w:val="28"/>
                        </w:rPr>
                        <w:t xml:space="preserve"> Semestre de 201</w:t>
                      </w:r>
                      <w:r w:rsidR="00797B2E">
                        <w:rPr>
                          <w:rFonts w:ascii="Monotype Corsiva" w:hAnsi="Monotype Corsiva"/>
                          <w:b/>
                          <w:bCs/>
                          <w:szCs w:val="28"/>
                        </w:rPr>
                        <w:t>7</w:t>
                      </w:r>
                    </w:p>
                    <w:p w:rsidR="006266F2" w:rsidRPr="00E47D81" w:rsidRDefault="006266F2" w:rsidP="00531F17">
                      <w:pPr>
                        <w:pStyle w:val="Subttulo"/>
                        <w:jc w:val="left"/>
                        <w:rPr>
                          <w:rFonts w:ascii="Monotype Corsiva" w:hAnsi="Monotype Corsiva"/>
                          <w:sz w:val="28"/>
                          <w:szCs w:val="28"/>
                          <w:lang w:val="es-CR"/>
                        </w:rPr>
                      </w:pPr>
                    </w:p>
                    <w:p w:rsidR="006266F2" w:rsidRPr="00E47D81" w:rsidRDefault="006266F2">
                      <w:pPr>
                        <w:pStyle w:val="Subttulo"/>
                        <w:rPr>
                          <w:rFonts w:ascii="Monotype Corsiva" w:hAnsi="Monotype Corsiva"/>
                          <w:sz w:val="28"/>
                          <w:szCs w:val="28"/>
                          <w:lang w:val="es-CR"/>
                        </w:rPr>
                      </w:pPr>
                    </w:p>
                    <w:p w:rsidR="006266F2" w:rsidRPr="00E47D81" w:rsidRDefault="006266F2">
                      <w:pPr>
                        <w:jc w:val="right"/>
                        <w:rPr>
                          <w:rFonts w:ascii="Monotype Corsiva" w:hAnsi="Monotype Corsiva" w:cs="Arial"/>
                          <w:sz w:val="28"/>
                          <w:szCs w:val="28"/>
                          <w:lang w:val="es-CR"/>
                        </w:rPr>
                      </w:pPr>
                      <w:r w:rsidRPr="00E47D81">
                        <w:rPr>
                          <w:rFonts w:ascii="Monotype Corsiva" w:hAnsi="Monotype Corsiva" w:cs="Arial"/>
                          <w:sz w:val="28"/>
                          <w:szCs w:val="28"/>
                          <w:lang w:val="es-CR"/>
                        </w:rPr>
                        <w:t>Integrantes</w:t>
                      </w:r>
                    </w:p>
                    <w:p w:rsidR="006266F2" w:rsidRPr="00E47D81" w:rsidRDefault="006266F2">
                      <w:pPr>
                        <w:pStyle w:val="Ttulo3"/>
                        <w:rPr>
                          <w:rFonts w:cs="Arial"/>
                          <w:b/>
                          <w:bCs/>
                          <w:szCs w:val="28"/>
                          <w:lang w:val="es-CR" w:eastAsia="es-CR"/>
                        </w:rPr>
                      </w:pPr>
                      <w:r w:rsidRPr="00E47D81">
                        <w:rPr>
                          <w:rFonts w:cs="Arial"/>
                          <w:b/>
                          <w:bCs/>
                          <w:szCs w:val="28"/>
                          <w:lang w:val="es-CR" w:eastAsia="es-CR"/>
                        </w:rPr>
                        <w:t xml:space="preserve"> </w:t>
                      </w:r>
                    </w:p>
                    <w:p w:rsidR="00FA0783" w:rsidRPr="00E47D81" w:rsidRDefault="00FA0783"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 xml:space="preserve">Lic. William Buckley </w:t>
                      </w:r>
                      <w:proofErr w:type="spellStart"/>
                      <w:r w:rsidRPr="00E47D81">
                        <w:rPr>
                          <w:rFonts w:ascii="Monotype Corsiva" w:hAnsi="Monotype Corsiva" w:cs="Arial"/>
                          <w:b/>
                          <w:bCs/>
                          <w:sz w:val="28"/>
                          <w:szCs w:val="28"/>
                          <w:lang w:val="es-CR" w:eastAsia="es-CR"/>
                        </w:rPr>
                        <w:t>Buckley</w:t>
                      </w:r>
                      <w:proofErr w:type="spellEnd"/>
                      <w:r w:rsidRPr="00E47D81">
                        <w:rPr>
                          <w:rFonts w:ascii="Monotype Corsiva" w:hAnsi="Monotype Corsiva" w:cs="Arial"/>
                          <w:b/>
                          <w:bCs/>
                          <w:sz w:val="28"/>
                          <w:szCs w:val="28"/>
                          <w:lang w:val="es-CR" w:eastAsia="es-CR"/>
                        </w:rPr>
                        <w:t>, Coordinador</w:t>
                      </w:r>
                    </w:p>
                    <w:p w:rsidR="00CC4C5D" w:rsidRPr="00E47D81" w:rsidRDefault="00EC5787"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Máster María Estrada Sá</w:t>
                      </w:r>
                      <w:r w:rsidR="00CC4C5D" w:rsidRPr="00E47D81">
                        <w:rPr>
                          <w:rFonts w:ascii="Monotype Corsiva" w:hAnsi="Monotype Corsiva" w:cs="Arial"/>
                          <w:b/>
                          <w:bCs/>
                          <w:sz w:val="28"/>
                          <w:szCs w:val="28"/>
                          <w:lang w:val="es-CR" w:eastAsia="es-CR"/>
                        </w:rPr>
                        <w:t>nchez</w:t>
                      </w:r>
                    </w:p>
                    <w:p w:rsidR="00FA0783" w:rsidRPr="00E47D81" w:rsidRDefault="00CC4C5D"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Ing</w:t>
                      </w:r>
                      <w:r w:rsidR="00FA0783" w:rsidRPr="00E47D81">
                        <w:rPr>
                          <w:rFonts w:ascii="Monotype Corsiva" w:hAnsi="Monotype Corsiva" w:cs="Arial"/>
                          <w:b/>
                          <w:bCs/>
                          <w:sz w:val="28"/>
                          <w:szCs w:val="28"/>
                          <w:lang w:val="es-CR" w:eastAsia="es-CR"/>
                        </w:rPr>
                        <w:t xml:space="preserve">. Jorge Carmona Chaves </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Jorge Chaves Arce</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Alexander Valerín Castro</w:t>
                      </w:r>
                    </w:p>
                    <w:p w:rsidR="00FA0783" w:rsidRPr="00E47D81" w:rsidDel="00D423A8" w:rsidRDefault="00FA0783" w:rsidP="00FA0783">
                      <w:pPr>
                        <w:jc w:val="right"/>
                        <w:rPr>
                          <w:del w:id="1" w:author="vvarela" w:date="2012-07-19T10:21:00Z"/>
                          <w:rFonts w:ascii="Monotype Corsiva" w:hAnsi="Monotype Corsiva" w:cs="Arial"/>
                          <w:b/>
                          <w:sz w:val="28"/>
                          <w:szCs w:val="28"/>
                        </w:rPr>
                      </w:pPr>
                      <w:r w:rsidRPr="00E47D81">
                        <w:rPr>
                          <w:rFonts w:ascii="Monotype Corsiva" w:hAnsi="Monotype Corsiva" w:cs="Arial"/>
                          <w:b/>
                          <w:sz w:val="28"/>
                          <w:szCs w:val="28"/>
                        </w:rPr>
                        <w:t xml:space="preserve">Sr. </w:t>
                      </w:r>
                      <w:r w:rsidR="007E3492" w:rsidRPr="00E47D81">
                        <w:rPr>
                          <w:rFonts w:ascii="Monotype Corsiva" w:hAnsi="Monotype Corsiva" w:cs="Arial"/>
                          <w:b/>
                          <w:sz w:val="28"/>
                          <w:szCs w:val="28"/>
                        </w:rPr>
                        <w:t>Eddie Gómez Serrano</w:t>
                      </w:r>
                    </w:p>
                    <w:p w:rsidR="00FA0783" w:rsidRPr="00E47D81" w:rsidRDefault="00FA0783" w:rsidP="00FA0783">
                      <w:pPr>
                        <w:jc w:val="right"/>
                        <w:rPr>
                          <w:rFonts w:ascii="Monotype Corsiva" w:hAnsi="Monotype Corsiva" w:cs="Arial"/>
                          <w:b/>
                          <w:sz w:val="28"/>
                          <w:szCs w:val="28"/>
                          <w:lang w:val="pt-BR"/>
                        </w:rPr>
                      </w:pPr>
                      <w:r w:rsidRPr="00E47D81">
                        <w:rPr>
                          <w:rFonts w:ascii="Monotype Corsiva" w:hAnsi="Monotype Corsiva" w:cs="Arial"/>
                          <w:b/>
                          <w:sz w:val="28"/>
                          <w:szCs w:val="28"/>
                        </w:rPr>
                        <w:t xml:space="preserve">  </w:t>
                      </w:r>
                    </w:p>
                    <w:p w:rsidR="00FA0783" w:rsidRPr="00E47D81" w:rsidRDefault="00FA0783" w:rsidP="00FA0783">
                      <w:pPr>
                        <w:jc w:val="right"/>
                        <w:rPr>
                          <w:rFonts w:ascii="Edwardian Script ITC" w:hAnsi="Edwardian Script ITC" w:cs="Arial"/>
                          <w:b/>
                          <w:bCs/>
                          <w:strike/>
                          <w:sz w:val="28"/>
                          <w:szCs w:val="28"/>
                          <w:lang w:val="pt-BR" w:eastAsia="es-CR"/>
                        </w:rPr>
                      </w:pPr>
                      <w:r w:rsidRPr="00E47D81">
                        <w:rPr>
                          <w:rFonts w:ascii="Monotype Corsiva" w:hAnsi="Monotype Corsiva" w:cs="Arial"/>
                          <w:b/>
                          <w:bCs/>
                          <w:sz w:val="28"/>
                          <w:szCs w:val="28"/>
                          <w:lang w:val="pt-BR" w:eastAsia="es-CR"/>
                        </w:rPr>
                        <w:t xml:space="preserve">Secretaria de </w:t>
                      </w:r>
                      <w:proofErr w:type="spellStart"/>
                      <w:r w:rsidRPr="00E47D81">
                        <w:rPr>
                          <w:rFonts w:ascii="Monotype Corsiva" w:hAnsi="Monotype Corsiva" w:cs="Arial"/>
                          <w:b/>
                          <w:bCs/>
                          <w:sz w:val="28"/>
                          <w:szCs w:val="28"/>
                          <w:lang w:val="pt-BR" w:eastAsia="es-CR"/>
                        </w:rPr>
                        <w:t>Apoyo</w:t>
                      </w:r>
                      <w:proofErr w:type="spellEnd"/>
                      <w:r w:rsidRPr="00E47D81">
                        <w:rPr>
                          <w:rFonts w:ascii="Monotype Corsiva" w:hAnsi="Monotype Corsiva" w:cs="Arial"/>
                          <w:b/>
                          <w:bCs/>
                          <w:sz w:val="28"/>
                          <w:szCs w:val="28"/>
                          <w:lang w:val="pt-BR" w:eastAsia="es-CR"/>
                        </w:rPr>
                        <w:t xml:space="preserve">:  </w:t>
                      </w:r>
                      <w:r w:rsidR="00956B8E" w:rsidRPr="00E47D81">
                        <w:rPr>
                          <w:rFonts w:ascii="Monotype Corsiva" w:hAnsi="Monotype Corsiva" w:cs="Arial"/>
                          <w:b/>
                          <w:bCs/>
                          <w:sz w:val="28"/>
                          <w:szCs w:val="28"/>
                          <w:lang w:val="pt-BR" w:eastAsia="es-CR"/>
                        </w:rPr>
                        <w:t>Ana Ruth Solano</w:t>
                      </w:r>
                      <w:r w:rsidR="00956B8E" w:rsidRPr="00E47D81">
                        <w:rPr>
                          <w:rFonts w:ascii="Arial" w:hAnsi="Arial" w:cs="Arial"/>
                          <w:b/>
                          <w:bCs/>
                          <w:sz w:val="28"/>
                          <w:szCs w:val="28"/>
                          <w:lang w:val="pt-BR" w:eastAsia="es-CR"/>
                        </w:rPr>
                        <w:t xml:space="preserve"> </w:t>
                      </w:r>
                      <w:r w:rsidR="00956B8E" w:rsidRPr="00E47D81">
                        <w:rPr>
                          <w:rFonts w:ascii="Monotype Corsiva" w:hAnsi="Monotype Corsiva" w:cs="Arial"/>
                          <w:b/>
                          <w:bCs/>
                          <w:sz w:val="28"/>
                          <w:szCs w:val="28"/>
                          <w:lang w:val="pt-BR" w:eastAsia="es-CR"/>
                        </w:rPr>
                        <w:t>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2711A0" w:rsidRPr="00CC2763" w:rsidTr="00B97086">
        <w:trPr>
          <w:trHeight w:val="760"/>
        </w:trPr>
        <w:tc>
          <w:tcPr>
            <w:tcW w:w="7655"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rsidTr="00B97086">
        <w:trPr>
          <w:trHeight w:val="505"/>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686DDE" w:rsidP="003D6034">
            <w:pPr>
              <w:spacing w:before="120" w:after="120"/>
              <w:jc w:val="center"/>
              <w:rPr>
                <w:rFonts w:ascii="Arial" w:hAnsi="Arial" w:cs="Arial"/>
                <w:b/>
                <w:bCs/>
              </w:rPr>
            </w:pPr>
            <w:r>
              <w:rPr>
                <w:rFonts w:ascii="Arial" w:hAnsi="Arial" w:cs="Arial"/>
                <w:b/>
                <w:bCs/>
              </w:rPr>
              <w:t>3</w:t>
            </w:r>
          </w:p>
        </w:tc>
      </w:tr>
      <w:tr w:rsidR="002711A0" w:rsidRPr="003144C7" w:rsidTr="00B97086">
        <w:trPr>
          <w:trHeight w:val="348"/>
        </w:trPr>
        <w:tc>
          <w:tcPr>
            <w:tcW w:w="7655"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0245DC">
              <w:rPr>
                <w:rFonts w:ascii="Arial" w:hAnsi="Arial" w:cs="Arial"/>
                <w:b/>
                <w:bCs/>
              </w:rPr>
              <w:t>d</w:t>
            </w:r>
            <w:r w:rsidR="000245DC" w:rsidRPr="003144C7">
              <w:rPr>
                <w:rFonts w:ascii="Arial" w:hAnsi="Arial" w:cs="Arial"/>
                <w:b/>
                <w:bCs/>
              </w:rPr>
              <w:t>ictaminados</w:t>
            </w:r>
          </w:p>
        </w:tc>
        <w:tc>
          <w:tcPr>
            <w:tcW w:w="1440" w:type="dxa"/>
          </w:tcPr>
          <w:p w:rsidR="002711A0" w:rsidRPr="0084421C" w:rsidRDefault="00686DDE" w:rsidP="003D6034">
            <w:pPr>
              <w:spacing w:before="120" w:after="120"/>
              <w:jc w:val="center"/>
              <w:rPr>
                <w:rFonts w:ascii="Arial" w:hAnsi="Arial" w:cs="Arial"/>
                <w:b/>
                <w:bCs/>
              </w:rPr>
            </w:pPr>
            <w:r>
              <w:rPr>
                <w:rFonts w:ascii="Arial" w:hAnsi="Arial" w:cs="Arial"/>
                <w:b/>
                <w:bCs/>
              </w:rPr>
              <w:t>5</w:t>
            </w:r>
          </w:p>
        </w:tc>
      </w:tr>
      <w:tr w:rsidR="002711A0" w:rsidRPr="003144C7" w:rsidTr="00B97086">
        <w:trPr>
          <w:trHeight w:val="370"/>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686DDE" w:rsidP="0018520F">
            <w:pPr>
              <w:spacing w:before="120" w:after="120"/>
              <w:jc w:val="center"/>
              <w:rPr>
                <w:rFonts w:ascii="Arial" w:hAnsi="Arial" w:cs="Arial"/>
                <w:b/>
                <w:bCs/>
              </w:rPr>
            </w:pPr>
            <w:r>
              <w:rPr>
                <w:rFonts w:ascii="Arial" w:hAnsi="Arial" w:cs="Arial"/>
                <w:b/>
                <w:bCs/>
              </w:rPr>
              <w:t>7</w:t>
            </w:r>
          </w:p>
        </w:tc>
      </w:tr>
      <w:tr w:rsidR="002711A0" w:rsidRPr="003144C7" w:rsidTr="00B97086">
        <w:trPr>
          <w:trHeight w:val="413"/>
        </w:trPr>
        <w:tc>
          <w:tcPr>
            <w:tcW w:w="7655"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686DDE" w:rsidP="00957A7C">
            <w:pPr>
              <w:spacing w:before="120" w:after="120"/>
              <w:jc w:val="center"/>
              <w:rPr>
                <w:rFonts w:ascii="Arial" w:hAnsi="Arial" w:cs="Arial"/>
                <w:b/>
                <w:bCs/>
              </w:rPr>
            </w:pPr>
            <w:r>
              <w:rPr>
                <w:rFonts w:ascii="Arial" w:hAnsi="Arial" w:cs="Arial"/>
                <w:b/>
                <w:bCs/>
              </w:rPr>
              <w:t>1</w:t>
            </w:r>
            <w:r w:rsidR="00957A7C">
              <w:rPr>
                <w:rFonts w:ascii="Arial" w:hAnsi="Arial" w:cs="Arial"/>
                <w:b/>
                <w:bCs/>
              </w:rPr>
              <w:t>2</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1" w:name="_Toc225131090"/>
      <w:bookmarkStart w:id="2"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1"/>
      <w:bookmarkEnd w:id="2"/>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BD18E2">
        <w:rPr>
          <w:rFonts w:ascii="Arial" w:hAnsi="Arial" w:cs="Arial"/>
        </w:rPr>
        <w:t>Estatuto Orgánico,</w:t>
      </w:r>
      <w:r w:rsidRPr="00266C81">
        <w:rPr>
          <w:rFonts w:ascii="Arial" w:hAnsi="Arial" w:cs="Arial"/>
        </w:rPr>
        <w:t xml:space="preserve"> correspondiente al </w:t>
      </w:r>
      <w:r w:rsidR="007E3492">
        <w:rPr>
          <w:rFonts w:ascii="Arial" w:hAnsi="Arial" w:cs="Arial"/>
        </w:rPr>
        <w:t>I</w:t>
      </w:r>
      <w:r w:rsidRPr="00266C81">
        <w:rPr>
          <w:rFonts w:ascii="Arial" w:hAnsi="Arial" w:cs="Arial"/>
        </w:rPr>
        <w:t xml:space="preserve"> Semestre del 201</w:t>
      </w:r>
      <w:r w:rsidR="00797B2E">
        <w:rPr>
          <w:rFonts w:ascii="Arial" w:hAnsi="Arial" w:cs="Arial"/>
        </w:rPr>
        <w:t>7</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w:t>
      </w:r>
      <w:r w:rsidR="00BD18E2">
        <w:rPr>
          <w:rFonts w:ascii="Arial" w:hAnsi="Arial" w:cs="Arial"/>
        </w:rPr>
        <w:t>el</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 xml:space="preserve">COMISIÓN DE </w:t>
      </w:r>
      <w:bookmarkEnd w:id="3"/>
      <w:bookmarkEnd w:id="4"/>
      <w:bookmarkEnd w:id="5"/>
      <w:bookmarkEnd w:id="6"/>
      <w:r w:rsidR="00BD18E2">
        <w:rPr>
          <w:rFonts w:ascii="Arial" w:hAnsi="Arial" w:cs="Arial"/>
          <w:i/>
        </w:rPr>
        <w:t>ESTATUTO ORGÁNICO</w:t>
      </w:r>
    </w:p>
    <w:p w:rsidR="002711A0" w:rsidRPr="00D86E8F" w:rsidRDefault="00732B79">
      <w:pPr>
        <w:jc w:val="center"/>
        <w:rPr>
          <w:rFonts w:ascii="Arial" w:hAnsi="Arial" w:cs="Arial"/>
          <w:b/>
          <w:bCs/>
          <w:i/>
        </w:rPr>
      </w:pPr>
      <w:r>
        <w:rPr>
          <w:rFonts w:ascii="Arial" w:hAnsi="Arial" w:cs="Arial"/>
          <w:b/>
          <w:bCs/>
          <w:i/>
        </w:rPr>
        <w:t>I</w:t>
      </w:r>
      <w:r w:rsidR="002711A0" w:rsidRPr="00CC2763">
        <w:rPr>
          <w:rFonts w:ascii="Arial" w:hAnsi="Arial" w:cs="Arial"/>
          <w:b/>
          <w:bCs/>
          <w:i/>
        </w:rPr>
        <w:t xml:space="preserve"> SEMESTRE DE </w:t>
      </w:r>
      <w:r w:rsidR="002711A0" w:rsidRPr="00D86E8F">
        <w:rPr>
          <w:rFonts w:ascii="Arial" w:hAnsi="Arial" w:cs="Arial"/>
          <w:b/>
          <w:bCs/>
          <w:i/>
        </w:rPr>
        <w:t>201</w:t>
      </w:r>
      <w:r w:rsidR="00570380">
        <w:rPr>
          <w:rFonts w:ascii="Arial" w:hAnsi="Arial" w:cs="Arial"/>
          <w:b/>
          <w:bCs/>
          <w:i/>
        </w:rPr>
        <w:t>7</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F140AE" w:rsidRDefault="002711A0">
      <w:pPr>
        <w:jc w:val="both"/>
        <w:rPr>
          <w:rFonts w:ascii="Arial" w:hAnsi="Arial" w:cs="Arial"/>
          <w:b/>
          <w:bCs/>
        </w:rPr>
      </w:pPr>
      <w:r w:rsidRPr="00F140AE">
        <w:rPr>
          <w:rFonts w:ascii="Arial" w:hAnsi="Arial" w:cs="Arial"/>
          <w:b/>
          <w:bCs/>
        </w:rPr>
        <w:t>INTEGRANTES:</w:t>
      </w:r>
    </w:p>
    <w:p w:rsidR="002711A0" w:rsidRPr="00F140AE" w:rsidRDefault="002711A0">
      <w:pPr>
        <w:jc w:val="both"/>
        <w:rPr>
          <w:rFonts w:ascii="Arial" w:hAnsi="Arial" w:cs="Arial"/>
          <w:b/>
          <w:bCs/>
        </w:rPr>
      </w:pPr>
    </w:p>
    <w:p w:rsidR="00CB726A" w:rsidRDefault="00CB726A" w:rsidP="00F31410">
      <w:pPr>
        <w:pStyle w:val="Prrafodelista"/>
        <w:numPr>
          <w:ilvl w:val="0"/>
          <w:numId w:val="30"/>
        </w:numPr>
        <w:spacing w:after="0" w:line="360" w:lineRule="auto"/>
        <w:ind w:left="284" w:hanging="284"/>
        <w:rPr>
          <w:rFonts w:ascii="Arial" w:hAnsi="Arial" w:cs="Arial"/>
          <w:sz w:val="24"/>
          <w:szCs w:val="24"/>
          <w:lang w:val="en-US"/>
        </w:rPr>
      </w:pPr>
      <w:proofErr w:type="spellStart"/>
      <w:r w:rsidRPr="00F140AE">
        <w:rPr>
          <w:rFonts w:ascii="Arial" w:hAnsi="Arial" w:cs="Arial"/>
          <w:sz w:val="24"/>
          <w:szCs w:val="24"/>
          <w:lang w:val="en-US"/>
        </w:rPr>
        <w:t>Lic</w:t>
      </w:r>
      <w:proofErr w:type="spellEnd"/>
      <w:r w:rsidRPr="00F140AE">
        <w:rPr>
          <w:rFonts w:ascii="Arial" w:hAnsi="Arial" w:cs="Arial"/>
          <w:sz w:val="24"/>
          <w:szCs w:val="24"/>
          <w:lang w:val="en-US"/>
        </w:rPr>
        <w:t xml:space="preserve">. William Buckley </w:t>
      </w:r>
      <w:proofErr w:type="spellStart"/>
      <w:r w:rsidRPr="00F140AE">
        <w:rPr>
          <w:rFonts w:ascii="Arial" w:hAnsi="Arial" w:cs="Arial"/>
          <w:sz w:val="24"/>
          <w:szCs w:val="24"/>
          <w:lang w:val="en-US"/>
        </w:rPr>
        <w:t>Buckley</w:t>
      </w:r>
      <w:proofErr w:type="spellEnd"/>
      <w:r w:rsidRPr="00F140AE">
        <w:rPr>
          <w:rFonts w:ascii="Arial" w:hAnsi="Arial" w:cs="Arial"/>
          <w:sz w:val="24"/>
          <w:szCs w:val="24"/>
          <w:lang w:val="en-US"/>
        </w:rPr>
        <w:t xml:space="preserve">, </w:t>
      </w:r>
      <w:proofErr w:type="spellStart"/>
      <w:r w:rsidRPr="00F140AE">
        <w:rPr>
          <w:rFonts w:ascii="Arial" w:hAnsi="Arial" w:cs="Arial"/>
          <w:sz w:val="24"/>
          <w:szCs w:val="24"/>
          <w:lang w:val="en-US"/>
        </w:rPr>
        <w:t>Coordinador</w:t>
      </w:r>
      <w:proofErr w:type="spellEnd"/>
      <w:r w:rsidRPr="00F140AE">
        <w:rPr>
          <w:rFonts w:ascii="Arial" w:hAnsi="Arial" w:cs="Arial"/>
          <w:sz w:val="24"/>
          <w:szCs w:val="24"/>
          <w:lang w:val="en-US"/>
        </w:rPr>
        <w:t xml:space="preserve"> </w:t>
      </w:r>
    </w:p>
    <w:p w:rsidR="003B53F3" w:rsidRPr="00570380" w:rsidRDefault="003B53F3" w:rsidP="003B53F3">
      <w:pPr>
        <w:pStyle w:val="Prrafodelista"/>
        <w:numPr>
          <w:ilvl w:val="0"/>
          <w:numId w:val="30"/>
        </w:numPr>
        <w:tabs>
          <w:tab w:val="left" w:pos="3705"/>
        </w:tabs>
        <w:spacing w:after="0" w:line="360" w:lineRule="auto"/>
        <w:ind w:left="284" w:hanging="284"/>
        <w:jc w:val="both"/>
        <w:rPr>
          <w:rFonts w:ascii="Arial" w:hAnsi="Arial" w:cs="Arial"/>
          <w:b/>
          <w:bCs/>
          <w:sz w:val="24"/>
          <w:szCs w:val="24"/>
        </w:rPr>
      </w:pPr>
      <w:r w:rsidRPr="00570380">
        <w:rPr>
          <w:rFonts w:ascii="Arial" w:hAnsi="Arial" w:cs="Arial"/>
          <w:bCs/>
          <w:sz w:val="24"/>
          <w:szCs w:val="24"/>
          <w:lang w:val="es-CR" w:eastAsia="es-CR"/>
        </w:rPr>
        <w:t>Máster María Estrada Sánchez</w:t>
      </w: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proofErr w:type="spellStart"/>
      <w:r w:rsidRPr="00F140AE">
        <w:rPr>
          <w:rFonts w:ascii="Arial" w:hAnsi="Arial" w:cs="Arial"/>
          <w:sz w:val="24"/>
          <w:szCs w:val="24"/>
          <w:lang w:val="en-US"/>
        </w:rPr>
        <w:t>Lic</w:t>
      </w:r>
      <w:proofErr w:type="spellEnd"/>
      <w:r w:rsidRPr="00F140AE">
        <w:rPr>
          <w:rFonts w:ascii="Arial" w:hAnsi="Arial" w:cs="Arial"/>
          <w:sz w:val="24"/>
          <w:szCs w:val="24"/>
          <w:lang w:val="en-US"/>
        </w:rPr>
        <w:t>. Jorge Carmona Chaves</w:t>
      </w:r>
    </w:p>
    <w:p w:rsidR="00CB726A" w:rsidRPr="00F140AE" w:rsidRDefault="00CB726A" w:rsidP="00F31410">
      <w:pPr>
        <w:pStyle w:val="Prrafodelista"/>
        <w:numPr>
          <w:ilvl w:val="0"/>
          <w:numId w:val="30"/>
        </w:numPr>
        <w:tabs>
          <w:tab w:val="left" w:pos="3705"/>
        </w:tabs>
        <w:spacing w:after="0" w:line="360" w:lineRule="auto"/>
        <w:ind w:left="284" w:hanging="284"/>
        <w:rPr>
          <w:rFonts w:ascii="Arial" w:hAnsi="Arial" w:cs="Arial"/>
          <w:sz w:val="24"/>
          <w:szCs w:val="24"/>
        </w:rPr>
      </w:pPr>
      <w:proofErr w:type="spellStart"/>
      <w:r w:rsidRPr="00F140AE">
        <w:rPr>
          <w:rFonts w:ascii="Arial" w:hAnsi="Arial" w:cs="Arial"/>
          <w:sz w:val="24"/>
          <w:szCs w:val="24"/>
        </w:rPr>
        <w:t>MSc</w:t>
      </w:r>
      <w:proofErr w:type="spellEnd"/>
      <w:r w:rsidRPr="00F140AE">
        <w:rPr>
          <w:rFonts w:ascii="Arial" w:hAnsi="Arial" w:cs="Arial"/>
          <w:sz w:val="24"/>
          <w:szCs w:val="24"/>
        </w:rPr>
        <w:t>. Alexander Valerín Castro</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lang w:val="en-US"/>
        </w:rPr>
        <w:t>M.Sc. Jorge Chaves Arce</w:t>
      </w:r>
    </w:p>
    <w:p w:rsidR="00CB726A" w:rsidRDefault="008B047C"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Pr>
          <w:rFonts w:ascii="Arial" w:hAnsi="Arial" w:cs="Arial"/>
          <w:sz w:val="24"/>
          <w:szCs w:val="24"/>
        </w:rPr>
        <w:t xml:space="preserve">Sr. </w:t>
      </w:r>
      <w:r w:rsidR="007E3492">
        <w:rPr>
          <w:rFonts w:ascii="Arial" w:hAnsi="Arial" w:cs="Arial"/>
          <w:sz w:val="24"/>
          <w:szCs w:val="24"/>
        </w:rPr>
        <w:t>Eddie Gómez Serrano</w:t>
      </w:r>
    </w:p>
    <w:p w:rsidR="003B53F3" w:rsidRPr="00F140AE" w:rsidRDefault="003B53F3"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p>
    <w:p w:rsidR="002711A0" w:rsidRPr="00F140AE" w:rsidRDefault="002711A0" w:rsidP="00ED1DB1">
      <w:pPr>
        <w:pStyle w:val="Textoindependiente"/>
        <w:ind w:left="2700" w:hanging="2700"/>
        <w:rPr>
          <w:rFonts w:ascii="Arial" w:hAnsi="Arial" w:cs="Arial"/>
        </w:rPr>
      </w:pPr>
      <w:r w:rsidRPr="00F140AE">
        <w:rPr>
          <w:rFonts w:ascii="Arial" w:hAnsi="Arial" w:cs="Arial"/>
          <w:b/>
          <w:bCs/>
        </w:rPr>
        <w:t>Secretaria de Apoyo:</w:t>
      </w:r>
      <w:r w:rsidRPr="00F140AE">
        <w:rPr>
          <w:rFonts w:ascii="Arial" w:hAnsi="Arial" w:cs="Arial"/>
        </w:rPr>
        <w:tab/>
      </w:r>
      <w:r w:rsidR="003B53F3" w:rsidRPr="003B53F3">
        <w:rPr>
          <w:rFonts w:ascii="Arial" w:hAnsi="Arial" w:cs="Arial"/>
        </w:rPr>
        <w:t>Ana Ruth Solano Moya</w:t>
      </w:r>
    </w:p>
    <w:p w:rsidR="00F33B8E" w:rsidRPr="00F140AE" w:rsidRDefault="00F33B8E">
      <w:pPr>
        <w:jc w:val="both"/>
        <w:rPr>
          <w:rFonts w:ascii="Arial" w:hAnsi="Arial" w:cs="Arial"/>
          <w:b/>
          <w:bCs/>
        </w:rPr>
      </w:pPr>
    </w:p>
    <w:p w:rsidR="00F33B8E" w:rsidRPr="00F140AE" w:rsidRDefault="00F33B8E">
      <w:pPr>
        <w:jc w:val="both"/>
        <w:rPr>
          <w:rFonts w:ascii="Arial" w:hAnsi="Arial" w:cs="Arial"/>
          <w:b/>
          <w:bCs/>
        </w:rPr>
      </w:pPr>
    </w:p>
    <w:p w:rsidR="00CB726A" w:rsidRPr="00821375" w:rsidRDefault="00CB726A" w:rsidP="00CB726A">
      <w:pPr>
        <w:jc w:val="both"/>
        <w:rPr>
          <w:rFonts w:ascii="Arial" w:hAnsi="Arial" w:cs="Arial"/>
          <w:bCs/>
          <w:lang w:eastAsia="es-CR"/>
        </w:rPr>
      </w:pPr>
      <w:r w:rsidRPr="00F140AE">
        <w:rPr>
          <w:rFonts w:ascii="Arial" w:hAnsi="Arial" w:cs="Arial"/>
          <w:bCs/>
          <w:lang w:eastAsia="es-CR"/>
        </w:rPr>
        <w:t xml:space="preserve">Durante el </w:t>
      </w:r>
      <w:r w:rsidR="008B047C">
        <w:rPr>
          <w:rFonts w:ascii="Arial" w:hAnsi="Arial" w:cs="Arial"/>
          <w:bCs/>
          <w:lang w:eastAsia="es-CR"/>
        </w:rPr>
        <w:t>I</w:t>
      </w:r>
      <w:r w:rsidR="003B53F3">
        <w:rPr>
          <w:rFonts w:ascii="Arial" w:hAnsi="Arial" w:cs="Arial"/>
          <w:bCs/>
          <w:lang w:eastAsia="es-CR"/>
        </w:rPr>
        <w:t xml:space="preserve"> Semestre del 201</w:t>
      </w:r>
      <w:r w:rsidR="00797B2E">
        <w:rPr>
          <w:rFonts w:ascii="Arial" w:hAnsi="Arial" w:cs="Arial"/>
          <w:bCs/>
          <w:lang w:eastAsia="es-CR"/>
        </w:rPr>
        <w:t>7</w:t>
      </w:r>
      <w:r w:rsidRPr="00F140AE">
        <w:rPr>
          <w:rFonts w:ascii="Arial" w:hAnsi="Arial" w:cs="Arial"/>
          <w:bCs/>
          <w:lang w:eastAsia="es-CR"/>
        </w:rPr>
        <w:t xml:space="preserve">, se </w:t>
      </w:r>
      <w:r w:rsidRPr="00864F6D">
        <w:rPr>
          <w:rFonts w:ascii="Arial" w:hAnsi="Arial" w:cs="Arial"/>
          <w:bCs/>
          <w:lang w:eastAsia="es-CR"/>
        </w:rPr>
        <w:t xml:space="preserve">realizaron </w:t>
      </w:r>
      <w:r w:rsidR="00797B2E">
        <w:rPr>
          <w:rFonts w:ascii="Arial" w:hAnsi="Arial" w:cs="Arial"/>
          <w:bCs/>
          <w:lang w:eastAsia="es-CR"/>
        </w:rPr>
        <w:t>21</w:t>
      </w:r>
      <w:r w:rsidR="008B047C" w:rsidRPr="00864F6D">
        <w:rPr>
          <w:rFonts w:ascii="Arial" w:hAnsi="Arial" w:cs="Arial"/>
          <w:bCs/>
          <w:lang w:eastAsia="es-CR"/>
        </w:rPr>
        <w:t xml:space="preserve"> </w:t>
      </w:r>
      <w:r w:rsidRPr="00864F6D">
        <w:rPr>
          <w:rFonts w:ascii="Arial" w:hAnsi="Arial" w:cs="Arial"/>
          <w:bCs/>
          <w:lang w:eastAsia="es-CR"/>
        </w:rPr>
        <w:t xml:space="preserve">reuniones ordinarias, según consta en las Minutas de la No. </w:t>
      </w:r>
      <w:r w:rsidR="008B047C" w:rsidRPr="00864F6D">
        <w:rPr>
          <w:rFonts w:ascii="Arial" w:hAnsi="Arial" w:cs="Arial"/>
          <w:bCs/>
          <w:lang w:eastAsia="es-CR"/>
        </w:rPr>
        <w:t>2</w:t>
      </w:r>
      <w:r w:rsidR="00797B2E">
        <w:rPr>
          <w:rFonts w:ascii="Arial" w:hAnsi="Arial" w:cs="Arial"/>
          <w:bCs/>
          <w:lang w:eastAsia="es-CR"/>
        </w:rPr>
        <w:t>43</w:t>
      </w:r>
      <w:r w:rsidRPr="00864F6D">
        <w:rPr>
          <w:rFonts w:ascii="Arial" w:hAnsi="Arial" w:cs="Arial"/>
          <w:bCs/>
          <w:lang w:eastAsia="es-CR"/>
        </w:rPr>
        <w:t xml:space="preserve"> a la </w:t>
      </w:r>
      <w:r w:rsidR="00797B2E">
        <w:rPr>
          <w:rFonts w:ascii="Arial" w:hAnsi="Arial" w:cs="Arial"/>
          <w:bCs/>
          <w:lang w:eastAsia="es-CR"/>
        </w:rPr>
        <w:t>264</w:t>
      </w:r>
      <w:r w:rsidRPr="00864F6D">
        <w:rPr>
          <w:rFonts w:ascii="Arial" w:hAnsi="Arial" w:cs="Arial"/>
          <w:bCs/>
          <w:lang w:eastAsia="es-CR"/>
        </w:rPr>
        <w:t xml:space="preserve"> y algunas</w:t>
      </w:r>
      <w:r w:rsidRPr="00821375">
        <w:rPr>
          <w:rFonts w:ascii="Arial" w:hAnsi="Arial" w:cs="Arial"/>
          <w:bCs/>
          <w:lang w:eastAsia="es-CR"/>
        </w:rPr>
        <w:t xml:space="preserve"> otras reuniones en conjunto con otras Comisiones</w:t>
      </w:r>
      <w:r w:rsidR="005D7935">
        <w:rPr>
          <w:rFonts w:ascii="Arial" w:hAnsi="Arial" w:cs="Arial"/>
          <w:bCs/>
          <w:lang w:eastAsia="es-CR"/>
        </w:rPr>
        <w:t>.</w:t>
      </w:r>
    </w:p>
    <w:p w:rsidR="00CB726A" w:rsidRPr="00821375" w:rsidRDefault="00CB726A" w:rsidP="00CB726A">
      <w:pPr>
        <w:jc w:val="both"/>
        <w:rPr>
          <w:rFonts w:ascii="Arial" w:hAnsi="Arial" w:cs="Arial"/>
          <w:bCs/>
          <w:lang w:eastAsia="es-CR"/>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La Comisión se reúne los días martes de </w:t>
      </w:r>
      <w:r w:rsidR="007E3492">
        <w:rPr>
          <w:rFonts w:ascii="Arial" w:hAnsi="Arial" w:cs="Arial"/>
          <w:bCs/>
          <w:lang w:eastAsia="es-CR"/>
        </w:rPr>
        <w:t>1</w:t>
      </w:r>
      <w:r w:rsidR="008B047C">
        <w:rPr>
          <w:rFonts w:ascii="Arial" w:hAnsi="Arial" w:cs="Arial"/>
          <w:bCs/>
          <w:lang w:eastAsia="es-CR"/>
        </w:rPr>
        <w:t xml:space="preserve">:00 </w:t>
      </w:r>
      <w:r w:rsidR="007E3492">
        <w:rPr>
          <w:rFonts w:ascii="Arial" w:hAnsi="Arial" w:cs="Arial"/>
          <w:bCs/>
          <w:lang w:eastAsia="es-CR"/>
        </w:rPr>
        <w:t>p</w:t>
      </w:r>
      <w:r w:rsidR="008B047C">
        <w:rPr>
          <w:rFonts w:ascii="Arial" w:hAnsi="Arial" w:cs="Arial"/>
          <w:bCs/>
          <w:lang w:eastAsia="es-CR"/>
        </w:rPr>
        <w:t xml:space="preserve">.m. a </w:t>
      </w:r>
      <w:r w:rsidR="007E3492">
        <w:rPr>
          <w:rFonts w:ascii="Arial" w:hAnsi="Arial" w:cs="Arial"/>
          <w:bCs/>
          <w:lang w:eastAsia="es-CR"/>
        </w:rPr>
        <w:t>4</w:t>
      </w:r>
      <w:r w:rsidR="008B047C">
        <w:rPr>
          <w:rFonts w:ascii="Arial" w:hAnsi="Arial" w:cs="Arial"/>
          <w:bCs/>
          <w:lang w:eastAsia="es-CR"/>
        </w:rPr>
        <w:t>:</w:t>
      </w:r>
      <w:r w:rsidR="003B53F3">
        <w:rPr>
          <w:rFonts w:ascii="Arial" w:hAnsi="Arial" w:cs="Arial"/>
          <w:bCs/>
          <w:lang w:eastAsia="es-CR"/>
        </w:rPr>
        <w:t>0</w:t>
      </w:r>
      <w:r w:rsidR="008B047C">
        <w:rPr>
          <w:rFonts w:ascii="Arial" w:hAnsi="Arial" w:cs="Arial"/>
          <w:bCs/>
          <w:lang w:eastAsia="es-CR"/>
        </w:rPr>
        <w:t xml:space="preserve">0 </w:t>
      </w:r>
      <w:r w:rsidR="007E3492">
        <w:rPr>
          <w:rFonts w:ascii="Arial" w:hAnsi="Arial" w:cs="Arial"/>
          <w:bCs/>
          <w:lang w:eastAsia="es-CR"/>
        </w:rPr>
        <w:t>p.m.</w:t>
      </w:r>
      <w:r w:rsidRPr="00F140AE">
        <w:rPr>
          <w:rFonts w:ascii="Arial" w:hAnsi="Arial" w:cs="Arial"/>
          <w:bCs/>
          <w:lang w:eastAsia="es-CR"/>
        </w:rPr>
        <w:t xml:space="preserve"> </w:t>
      </w:r>
    </w:p>
    <w:p w:rsidR="00CB726A" w:rsidRPr="00F140AE" w:rsidRDefault="00CB726A" w:rsidP="00CB726A">
      <w:pPr>
        <w:jc w:val="both"/>
        <w:rPr>
          <w:rFonts w:ascii="Arial" w:hAnsi="Arial" w:cs="Arial"/>
        </w:rPr>
      </w:pPr>
    </w:p>
    <w:p w:rsidR="00CB726A" w:rsidRPr="00F140AE" w:rsidRDefault="00CB726A" w:rsidP="00CB726A">
      <w:pPr>
        <w:jc w:val="both"/>
        <w:rPr>
          <w:rFonts w:ascii="Arial" w:hAnsi="Arial" w:cs="Arial"/>
        </w:rPr>
      </w:pPr>
      <w:r w:rsidRPr="00F140AE">
        <w:rPr>
          <w:rFonts w:ascii="Arial" w:hAnsi="Arial" w:cs="Arial"/>
        </w:rPr>
        <w:t xml:space="preserve">La Comisión de Estatuto Orgánico tiene entre otras funciones, elaborar las propuestas relacionadas con las reformas estatutarias, </w:t>
      </w:r>
      <w:r w:rsidR="00732B79">
        <w:rPr>
          <w:rFonts w:ascii="Arial" w:hAnsi="Arial" w:cs="Arial"/>
        </w:rPr>
        <w:t xml:space="preserve">así como las </w:t>
      </w:r>
      <w:r w:rsidRPr="00F140AE">
        <w:rPr>
          <w:rFonts w:ascii="Arial" w:hAnsi="Arial" w:cs="Arial"/>
        </w:rPr>
        <w:t xml:space="preserve">que se originen de acuerdos aprobados por la Asamblea Institucional Representativa, cuando estos sean competencia del Consejo Institucional. Así como la elaboración de propuestas de creación, eliminación y modificación de reglamentos institucionales en el ámbito de su competencia. </w:t>
      </w:r>
    </w:p>
    <w:p w:rsidR="00CB726A" w:rsidRDefault="00CB726A" w:rsidP="00CB726A">
      <w:pPr>
        <w:rPr>
          <w:rFonts w:ascii="Arial" w:hAnsi="Arial" w:cs="Arial"/>
          <w:b/>
          <w:bCs/>
        </w:rPr>
      </w:pPr>
    </w:p>
    <w:p w:rsidR="009B775C" w:rsidRPr="00F140AE" w:rsidRDefault="009B775C" w:rsidP="00CB726A">
      <w:pPr>
        <w:rPr>
          <w:rFonts w:ascii="Arial" w:hAnsi="Arial" w:cs="Arial"/>
          <w:b/>
          <w:bCs/>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rsidP="00D1533A">
      <w:pPr>
        <w:pStyle w:val="Textoindependiente"/>
        <w:rPr>
          <w:rFonts w:ascii="Arial" w:hAnsi="Arial" w:cs="Arial"/>
        </w:rPr>
      </w:pPr>
    </w:p>
    <w:p w:rsidR="00D1533A" w:rsidRDefault="00D1533A" w:rsidP="00D1533A">
      <w:pPr>
        <w:pStyle w:val="Textoindependiente"/>
        <w:rPr>
          <w:rFonts w:ascii="Arial" w:hAnsi="Arial" w:cs="Arial"/>
        </w:rPr>
      </w:pPr>
    </w:p>
    <w:p w:rsidR="002711A0" w:rsidRDefault="009B775C">
      <w:pPr>
        <w:rPr>
          <w:rFonts w:ascii="Arial" w:hAnsi="Arial" w:cs="Arial"/>
        </w:rPr>
      </w:pPr>
      <w:r>
        <w:rPr>
          <w:noProof/>
          <w:lang w:val="es-CR" w:eastAsia="es-CR"/>
        </w:rPr>
        <mc:AlternateContent>
          <mc:Choice Requires="wps">
            <w:drawing>
              <wp:anchor distT="0" distB="0" distL="114300" distR="114300" simplePos="0" relativeHeight="251658240" behindDoc="0" locked="0" layoutInCell="1" allowOverlap="1" wp14:anchorId="1626B93C" wp14:editId="669CE020">
                <wp:simplePos x="0" y="0"/>
                <wp:positionH relativeFrom="column">
                  <wp:posOffset>939165</wp:posOffset>
                </wp:positionH>
                <wp:positionV relativeFrom="paragraph">
                  <wp:posOffset>163195</wp:posOffset>
                </wp:positionV>
                <wp:extent cx="4076700" cy="866775"/>
                <wp:effectExtent l="19050" t="19050" r="38100" b="666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667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26B93C" id="_x0000_t202" coordsize="21600,21600" o:spt="202" path="m,l,21600r21600,l21600,xe">
                <v:stroke joinstyle="miter"/>
                <v:path gradientshapeok="t" o:connecttype="rect"/>
              </v:shapetype>
              <v:shape id="WordArt 9" o:spid="_x0000_s1027" type="#_x0000_t202" style="position:absolute;margin-left:73.95pt;margin-top:12.85pt;width:32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" fillcolor="#dbe5f1 [660]" strokecolor="#f2f2f2 [3041]" strokeweight="3pt">
                <v:fill color2="#4f81bd [3204]" angle="45" focus="100%" type="gradient"/>
                <v:shadow on="t" color="#243f60 [1604]" opacity=".5" offset="1pt"/>
                <o:lock v:ext="edit" shapetype="t"/>
                <v:textbo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C36802" w:rsidRDefault="00C36802">
      <w:pPr>
        <w:rPr>
          <w:rFonts w:ascii="Arial" w:hAnsi="Arial" w:cs="Arial"/>
        </w:rPr>
      </w:pPr>
    </w:p>
    <w:p w:rsidR="009B775C" w:rsidRDefault="009B775C">
      <w:pPr>
        <w:rPr>
          <w:rFonts w:ascii="Arial" w:hAnsi="Arial" w:cs="Arial"/>
        </w:rPr>
      </w:pPr>
    </w:p>
    <w:p w:rsidR="009B775C" w:rsidRDefault="009B775C">
      <w:pPr>
        <w:rPr>
          <w:rFonts w:ascii="Arial" w:hAnsi="Arial" w:cs="Arial"/>
        </w:rPr>
      </w:pPr>
    </w:p>
    <w:p w:rsidR="009B775C" w:rsidRDefault="009B775C">
      <w:pPr>
        <w:rPr>
          <w:rFonts w:ascii="Arial" w:hAnsi="Arial" w:cs="Arial"/>
        </w:rPr>
      </w:pPr>
    </w:p>
    <w:p w:rsidR="009B775C" w:rsidRDefault="009B775C">
      <w:pPr>
        <w:rPr>
          <w:rFonts w:ascii="Arial" w:hAnsi="Arial" w:cs="Arial"/>
        </w:rPr>
      </w:pPr>
    </w:p>
    <w:p w:rsidR="004A4A86" w:rsidRDefault="004A4A86">
      <w:pPr>
        <w:rPr>
          <w:rFonts w:ascii="Arial" w:hAnsi="Arial" w:cs="Arial"/>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6895"/>
      </w:tblGrid>
      <w:tr w:rsidR="00282280" w:rsidRPr="00282280" w:rsidTr="00801F67">
        <w:trPr>
          <w:trHeight w:val="741"/>
        </w:trPr>
        <w:tc>
          <w:tcPr>
            <w:tcW w:w="1383" w:type="pct"/>
          </w:tcPr>
          <w:p w:rsidR="00B56A5E" w:rsidRPr="00282280" w:rsidRDefault="00B56A5E" w:rsidP="009B443E">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17" w:type="pct"/>
          </w:tcPr>
          <w:p w:rsidR="00D722CE" w:rsidRPr="00282280" w:rsidRDefault="00D722CE" w:rsidP="009B443E">
            <w:pPr>
              <w:jc w:val="center"/>
              <w:rPr>
                <w:rFonts w:ascii="Arial" w:hAnsi="Arial" w:cs="Arial"/>
                <w:b/>
                <w:i/>
                <w:color w:val="1F497D" w:themeColor="text2"/>
                <w:sz w:val="22"/>
                <w:szCs w:val="22"/>
              </w:rPr>
            </w:pPr>
          </w:p>
          <w:p w:rsidR="00B56A5E" w:rsidRPr="00282280" w:rsidRDefault="0055464F" w:rsidP="009B443E">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801F67">
        <w:trPr>
          <w:trHeight w:val="1090"/>
        </w:trPr>
        <w:tc>
          <w:tcPr>
            <w:tcW w:w="1383" w:type="pct"/>
          </w:tcPr>
          <w:p w:rsidR="00CA7951" w:rsidRPr="00602B94" w:rsidRDefault="00B64A90" w:rsidP="007E3492">
            <w:pPr>
              <w:jc w:val="both"/>
              <w:rPr>
                <w:rFonts w:ascii="Arial" w:hAnsi="Arial" w:cs="Arial"/>
                <w:b/>
                <w:i/>
              </w:rPr>
            </w:pPr>
            <w:r w:rsidRPr="00B64A90">
              <w:rPr>
                <w:rFonts w:ascii="Arial" w:eastAsia="Calibri" w:hAnsi="Arial" w:cs="Arial"/>
                <w:b/>
                <w:sz w:val="22"/>
                <w:szCs w:val="22"/>
              </w:rPr>
              <w:t>Sesión Ordinaria No. 3015, Artículo 7, del 22 de marzo de 2017</w:t>
            </w:r>
          </w:p>
        </w:tc>
        <w:tc>
          <w:tcPr>
            <w:tcW w:w="3617" w:type="pct"/>
          </w:tcPr>
          <w:p w:rsidR="00B64A90" w:rsidRPr="00B64A90" w:rsidRDefault="00B64A90" w:rsidP="00B64A90">
            <w:pPr>
              <w:ind w:left="67"/>
              <w:jc w:val="both"/>
              <w:rPr>
                <w:rFonts w:ascii="Arial" w:eastAsia="Calibri" w:hAnsi="Arial" w:cs="Arial"/>
                <w:b/>
                <w:sz w:val="22"/>
                <w:szCs w:val="22"/>
              </w:rPr>
            </w:pPr>
            <w:r w:rsidRPr="00B64A90">
              <w:rPr>
                <w:rFonts w:ascii="Arial" w:eastAsia="Calibri" w:hAnsi="Arial" w:cs="Arial"/>
                <w:b/>
                <w:sz w:val="22"/>
                <w:szCs w:val="22"/>
              </w:rPr>
              <w:t>Respuesta a la AFITEC, en relación a la Interpretación del Artículo 2, del Reglamento de Dedicación Exclusiva</w:t>
            </w:r>
          </w:p>
          <w:p w:rsidR="00CA7951" w:rsidRPr="00B64A90" w:rsidRDefault="00CA7951" w:rsidP="00732B79">
            <w:pPr>
              <w:jc w:val="both"/>
              <w:rPr>
                <w:rFonts w:ascii="Arial" w:hAnsi="Arial" w:cs="Arial"/>
                <w:b/>
                <w:iCs/>
              </w:rPr>
            </w:pPr>
          </w:p>
        </w:tc>
      </w:tr>
      <w:tr w:rsidR="00282280" w:rsidRPr="00282280" w:rsidTr="00801F67">
        <w:trPr>
          <w:trHeight w:val="203"/>
        </w:trPr>
        <w:tc>
          <w:tcPr>
            <w:tcW w:w="5000" w:type="pct"/>
            <w:gridSpan w:val="2"/>
          </w:tcPr>
          <w:p w:rsidR="003438C8" w:rsidRPr="00602B94" w:rsidRDefault="003438C8" w:rsidP="009B443E">
            <w:pPr>
              <w:keepNext/>
              <w:jc w:val="both"/>
              <w:outlineLvl w:val="6"/>
              <w:rPr>
                <w:rFonts w:ascii="Arial" w:hAnsi="Arial" w:cs="Arial"/>
                <w:b/>
                <w:color w:val="1F497D" w:themeColor="text2"/>
              </w:rPr>
            </w:pPr>
          </w:p>
        </w:tc>
      </w:tr>
      <w:tr w:rsidR="00282280" w:rsidRPr="00282280" w:rsidTr="00801F67">
        <w:trPr>
          <w:trHeight w:val="1270"/>
        </w:trPr>
        <w:tc>
          <w:tcPr>
            <w:tcW w:w="1383" w:type="pct"/>
          </w:tcPr>
          <w:p w:rsidR="003438C8" w:rsidRPr="00602B94" w:rsidRDefault="00B64A90" w:rsidP="009D0676">
            <w:pPr>
              <w:ind w:left="45" w:hanging="45"/>
              <w:jc w:val="both"/>
              <w:rPr>
                <w:rFonts w:ascii="Arial" w:eastAsia="Cambria" w:hAnsi="Arial" w:cs="Arial"/>
                <w:b/>
                <w:lang w:eastAsia="en-US"/>
              </w:rPr>
            </w:pPr>
            <w:r w:rsidRPr="00B64A90">
              <w:rPr>
                <w:rFonts w:ascii="Arial" w:eastAsia="Calibri" w:hAnsi="Arial" w:cs="Arial"/>
                <w:b/>
                <w:sz w:val="22"/>
                <w:szCs w:val="22"/>
              </w:rPr>
              <w:t>Sesión Ordinaria No. 3017, Artículo 7, del 05 de abril de 201</w:t>
            </w:r>
          </w:p>
        </w:tc>
        <w:tc>
          <w:tcPr>
            <w:tcW w:w="3617" w:type="pct"/>
          </w:tcPr>
          <w:p w:rsidR="009D34E8" w:rsidRPr="00801F67" w:rsidRDefault="00B64A90" w:rsidP="009B443E">
            <w:pPr>
              <w:jc w:val="both"/>
              <w:rPr>
                <w:rFonts w:ascii="Arial" w:eastAsia="Calibri" w:hAnsi="Arial" w:cs="Arial"/>
                <w:b/>
                <w:i/>
                <w:lang w:val="es-ES_tradnl"/>
              </w:rPr>
            </w:pPr>
            <w:r w:rsidRPr="00B64A90">
              <w:rPr>
                <w:rFonts w:ascii="Arial" w:eastAsia="Calibri" w:hAnsi="Arial" w:cs="Arial"/>
                <w:b/>
                <w:sz w:val="22"/>
                <w:szCs w:val="22"/>
              </w:rPr>
              <w:t xml:space="preserve">Modificación del Artículo 101 del Estatuto Orgánico del Instituto Tecnológico de Costa Rica.  </w:t>
            </w:r>
            <w:r w:rsidRPr="00B64A90">
              <w:rPr>
                <w:rFonts w:ascii="Arial" w:eastAsia="Calibri" w:hAnsi="Arial" w:cs="Arial"/>
                <w:b/>
                <w:sz w:val="22"/>
                <w:szCs w:val="22"/>
                <w:u w:val="single"/>
              </w:rPr>
              <w:t>Segunda Votación</w:t>
            </w:r>
          </w:p>
        </w:tc>
      </w:tr>
      <w:tr w:rsidR="00282280" w:rsidRPr="00282280" w:rsidTr="00801F67">
        <w:trPr>
          <w:trHeight w:val="258"/>
        </w:trPr>
        <w:tc>
          <w:tcPr>
            <w:tcW w:w="5000" w:type="pct"/>
            <w:gridSpan w:val="2"/>
          </w:tcPr>
          <w:p w:rsidR="00BE35BD" w:rsidRPr="00602B94" w:rsidRDefault="00BE35BD" w:rsidP="009B443E">
            <w:pPr>
              <w:ind w:left="357"/>
              <w:jc w:val="both"/>
              <w:rPr>
                <w:rFonts w:ascii="Arial" w:hAnsi="Arial" w:cs="Arial"/>
                <w:b/>
              </w:rPr>
            </w:pPr>
          </w:p>
        </w:tc>
      </w:tr>
      <w:tr w:rsidR="00F45CCE" w:rsidRPr="00282280" w:rsidTr="00801F67">
        <w:trPr>
          <w:trHeight w:val="998"/>
        </w:trPr>
        <w:tc>
          <w:tcPr>
            <w:tcW w:w="1383" w:type="pct"/>
          </w:tcPr>
          <w:p w:rsidR="00F45CCE" w:rsidRPr="00602B94" w:rsidRDefault="009A38F6" w:rsidP="009D0676">
            <w:pPr>
              <w:pStyle w:val="Prrafodelista"/>
              <w:spacing w:after="0" w:line="240" w:lineRule="auto"/>
              <w:ind w:left="0"/>
              <w:jc w:val="both"/>
              <w:rPr>
                <w:rFonts w:ascii="Arial" w:eastAsia="SimSun" w:hAnsi="Arial" w:cs="Arial"/>
                <w:b/>
                <w:i/>
                <w:color w:val="1F497D" w:themeColor="text2"/>
                <w:sz w:val="24"/>
                <w:szCs w:val="24"/>
                <w:lang w:val="es-ES_tradnl"/>
              </w:rPr>
            </w:pPr>
            <w:r w:rsidRPr="009A38F6">
              <w:rPr>
                <w:rFonts w:ascii="Arial" w:eastAsia="Calibri" w:hAnsi="Arial" w:cs="Arial"/>
                <w:b/>
                <w:lang w:eastAsia="es-ES"/>
              </w:rPr>
              <w:t>Sesión Ordinaria No. 3018, Artículo 11, del 19 de abril de 2017</w:t>
            </w:r>
          </w:p>
        </w:tc>
        <w:tc>
          <w:tcPr>
            <w:tcW w:w="3617" w:type="pct"/>
          </w:tcPr>
          <w:p w:rsidR="009A38F6" w:rsidRPr="009A38F6" w:rsidRDefault="009A38F6" w:rsidP="009A38F6">
            <w:pPr>
              <w:ind w:left="-74"/>
              <w:jc w:val="both"/>
              <w:rPr>
                <w:rFonts w:ascii="Arial" w:eastAsia="Calibri" w:hAnsi="Arial" w:cs="Arial"/>
                <w:b/>
                <w:lang w:val="es-CR" w:eastAsia="en-US"/>
              </w:rPr>
            </w:pPr>
            <w:r w:rsidRPr="009A38F6">
              <w:rPr>
                <w:rFonts w:ascii="Arial" w:eastAsia="Calibri" w:hAnsi="Arial" w:cs="Arial"/>
                <w:b/>
                <w:sz w:val="22"/>
                <w:szCs w:val="22"/>
                <w:lang w:val="es-CR" w:eastAsia="en-US"/>
              </w:rPr>
              <w:t>Respuesta al Directorio de la Asamblea Institucional Representativa sobre solicitud de informe de la situación vivida por el Consejo Institucional en las primeras tres semanas de febrero</w:t>
            </w:r>
            <w:r w:rsidRPr="009A38F6">
              <w:rPr>
                <w:rFonts w:ascii="Arial" w:eastAsia="Calibri" w:hAnsi="Arial" w:cs="Arial"/>
                <w:b/>
                <w:lang w:val="es-CR" w:eastAsia="en-US"/>
              </w:rPr>
              <w:t xml:space="preserve">    </w:t>
            </w:r>
          </w:p>
          <w:p w:rsidR="00F45CCE" w:rsidRPr="009A38F6" w:rsidRDefault="00F45CCE" w:rsidP="009B443E">
            <w:pPr>
              <w:jc w:val="both"/>
              <w:rPr>
                <w:rFonts w:ascii="Arial" w:eastAsia="SimSun" w:hAnsi="Arial" w:cs="Arial"/>
                <w:b/>
                <w:color w:val="1F497D" w:themeColor="text2"/>
                <w:lang w:val="es-CR"/>
              </w:rPr>
            </w:pPr>
          </w:p>
        </w:tc>
      </w:tr>
      <w:tr w:rsidR="00F45CCE" w:rsidRPr="00282280" w:rsidTr="00801F67">
        <w:trPr>
          <w:trHeight w:val="258"/>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801F67">
        <w:trPr>
          <w:trHeight w:val="1000"/>
        </w:trPr>
        <w:tc>
          <w:tcPr>
            <w:tcW w:w="1383" w:type="pct"/>
          </w:tcPr>
          <w:p w:rsidR="00F45CCE" w:rsidRPr="00602B94" w:rsidRDefault="009A38F6" w:rsidP="009B443E">
            <w:pPr>
              <w:jc w:val="both"/>
              <w:rPr>
                <w:rFonts w:ascii="Arial" w:hAnsi="Arial" w:cs="Arial"/>
                <w:b/>
                <w:i/>
                <w:color w:val="1F497D" w:themeColor="text2"/>
              </w:rPr>
            </w:pPr>
            <w:r w:rsidRPr="009A38F6">
              <w:rPr>
                <w:rFonts w:ascii="Arial" w:eastAsia="Calibri" w:hAnsi="Arial" w:cs="Arial"/>
                <w:b/>
                <w:sz w:val="22"/>
                <w:szCs w:val="22"/>
              </w:rPr>
              <w:t>Sesión Ordinaria No. 3024, Artículo 8, del 31 de mayo de 2017</w:t>
            </w:r>
          </w:p>
        </w:tc>
        <w:tc>
          <w:tcPr>
            <w:tcW w:w="3617" w:type="pct"/>
          </w:tcPr>
          <w:p w:rsidR="009A38F6" w:rsidRPr="009A38F6" w:rsidRDefault="009A38F6" w:rsidP="009A38F6">
            <w:pPr>
              <w:ind w:left="-74"/>
              <w:jc w:val="both"/>
              <w:rPr>
                <w:rFonts w:ascii="Arial" w:eastAsia="Calibri" w:hAnsi="Arial" w:cs="Arial"/>
                <w:b/>
                <w:sz w:val="22"/>
                <w:szCs w:val="22"/>
              </w:rPr>
            </w:pPr>
            <w:r w:rsidRPr="009A38F6">
              <w:rPr>
                <w:rFonts w:ascii="Arial" w:eastAsia="Calibri" w:hAnsi="Arial" w:cs="Arial"/>
                <w:b/>
                <w:sz w:val="22"/>
                <w:szCs w:val="22"/>
              </w:rPr>
              <w:t>Consulta a la comunidad institucional sobre la Reforma del Título 7, Disposiciones Generales, Capítulo 1.  Materia Disciplinaria y Recursos, Artículos 136 y 137 del Estatuto Orgánico del Instituto Tecnológico de Costa Rica</w:t>
            </w:r>
          </w:p>
          <w:p w:rsidR="00F45CCE" w:rsidRPr="00801F67" w:rsidRDefault="00F45CCE" w:rsidP="00801F67">
            <w:pPr>
              <w:ind w:right="-285"/>
              <w:jc w:val="both"/>
              <w:rPr>
                <w:rFonts w:ascii="Arial" w:eastAsia="Cambria" w:hAnsi="Arial" w:cs="Arial"/>
                <w:b/>
                <w:sz w:val="22"/>
                <w:szCs w:val="22"/>
                <w:lang w:eastAsia="en-US"/>
              </w:rPr>
            </w:pPr>
          </w:p>
        </w:tc>
      </w:tr>
      <w:tr w:rsidR="00F45CCE" w:rsidRPr="00282280" w:rsidTr="00801F67">
        <w:trPr>
          <w:trHeight w:val="258"/>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801F67">
        <w:trPr>
          <w:trHeight w:val="270"/>
        </w:trPr>
        <w:tc>
          <w:tcPr>
            <w:tcW w:w="1383" w:type="pct"/>
          </w:tcPr>
          <w:p w:rsidR="00F45CCE" w:rsidRPr="00602B94" w:rsidRDefault="009A38F6" w:rsidP="009B443E">
            <w:pPr>
              <w:jc w:val="both"/>
              <w:rPr>
                <w:rFonts w:ascii="Arial" w:hAnsi="Arial" w:cs="Arial"/>
                <w:b/>
              </w:rPr>
            </w:pPr>
            <w:r w:rsidRPr="009A38F6">
              <w:rPr>
                <w:rFonts w:ascii="Arial" w:eastAsia="Calibri" w:hAnsi="Arial" w:cs="Arial"/>
                <w:b/>
                <w:sz w:val="22"/>
                <w:szCs w:val="22"/>
              </w:rPr>
              <w:t>Sesión Ordinaria No. 3024, Artículo 9, del 31 de mayo de 2017</w:t>
            </w:r>
          </w:p>
        </w:tc>
        <w:tc>
          <w:tcPr>
            <w:tcW w:w="3617" w:type="pct"/>
          </w:tcPr>
          <w:p w:rsidR="009A38F6" w:rsidRPr="009A38F6" w:rsidRDefault="009A38F6" w:rsidP="009A38F6">
            <w:pPr>
              <w:ind w:left="-74"/>
              <w:jc w:val="both"/>
              <w:rPr>
                <w:rFonts w:ascii="Arial" w:eastAsia="Calibri" w:hAnsi="Arial" w:cs="Arial"/>
                <w:b/>
                <w:sz w:val="22"/>
                <w:szCs w:val="22"/>
              </w:rPr>
            </w:pPr>
            <w:r w:rsidRPr="009A38F6">
              <w:rPr>
                <w:rFonts w:ascii="Arial" w:eastAsia="Calibri" w:hAnsi="Arial" w:cs="Arial"/>
                <w:b/>
                <w:sz w:val="22"/>
                <w:szCs w:val="22"/>
              </w:rPr>
              <w:t>Modificación de la integración del Consejo Editorial Tecnológica de Costa Rica</w:t>
            </w:r>
          </w:p>
          <w:p w:rsidR="00F45CCE" w:rsidRPr="009A38F6" w:rsidRDefault="00F45CCE" w:rsidP="009B443E">
            <w:pPr>
              <w:jc w:val="both"/>
              <w:rPr>
                <w:rFonts w:ascii="Arial" w:hAnsi="Arial" w:cs="Arial"/>
                <w:b/>
                <w:i/>
                <w:color w:val="1F497D" w:themeColor="text2"/>
              </w:rPr>
            </w:pPr>
          </w:p>
        </w:tc>
      </w:tr>
      <w:tr w:rsidR="00F45CCE" w:rsidRPr="00282280" w:rsidTr="00801F67">
        <w:trPr>
          <w:trHeight w:val="270"/>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D1533A" w:rsidRPr="00010B57" w:rsidTr="00B67DF9">
        <w:trPr>
          <w:trHeight w:val="1101"/>
        </w:trPr>
        <w:tc>
          <w:tcPr>
            <w:tcW w:w="1383" w:type="pct"/>
          </w:tcPr>
          <w:p w:rsidR="00D1533A" w:rsidRPr="00602B94" w:rsidRDefault="009A38F6" w:rsidP="004C1A07">
            <w:pPr>
              <w:jc w:val="both"/>
              <w:rPr>
                <w:rFonts w:ascii="Arial" w:hAnsi="Arial" w:cs="Arial"/>
                <w:b/>
              </w:rPr>
            </w:pPr>
            <w:r w:rsidRPr="009A38F6">
              <w:rPr>
                <w:rFonts w:ascii="Arial" w:eastAsia="Calibri" w:hAnsi="Arial" w:cs="Arial"/>
                <w:b/>
                <w:sz w:val="22"/>
                <w:szCs w:val="22"/>
              </w:rPr>
              <w:t>Sesión Ordinaria No. 3025, Artículo 7, del 07 de junio de 2017</w:t>
            </w:r>
          </w:p>
        </w:tc>
        <w:tc>
          <w:tcPr>
            <w:tcW w:w="3617" w:type="pct"/>
          </w:tcPr>
          <w:p w:rsidR="009A38F6" w:rsidRPr="009A38F6" w:rsidRDefault="009A38F6" w:rsidP="009A38F6">
            <w:pPr>
              <w:ind w:firstLine="34"/>
              <w:jc w:val="both"/>
              <w:rPr>
                <w:rFonts w:ascii="Arial" w:eastAsia="Calibri" w:hAnsi="Arial" w:cs="Arial"/>
                <w:b/>
                <w:sz w:val="22"/>
                <w:szCs w:val="22"/>
                <w:lang w:val="es-CR"/>
              </w:rPr>
            </w:pPr>
            <w:r w:rsidRPr="009A38F6">
              <w:rPr>
                <w:rFonts w:ascii="Arial" w:eastAsia="Cambria" w:hAnsi="Arial" w:cs="Arial"/>
                <w:b/>
                <w:sz w:val="22"/>
                <w:szCs w:val="22"/>
                <w:lang w:val="es-ES_tradnl" w:eastAsia="en-US"/>
              </w:rPr>
              <w:t xml:space="preserve">Consulta a la comunidad institucional  “Propuesta del Reglamento contra el Hostigamiento Sexual en el Empleo y la Docencia en el ITCR” </w:t>
            </w:r>
          </w:p>
          <w:p w:rsidR="00D1533A" w:rsidRPr="009A38F6" w:rsidRDefault="00D1533A" w:rsidP="00B67DF9">
            <w:pPr>
              <w:ind w:left="34" w:hanging="34"/>
              <w:jc w:val="both"/>
              <w:rPr>
                <w:rFonts w:ascii="Arial" w:eastAsia="Calibri" w:hAnsi="Arial" w:cs="Arial"/>
                <w:b/>
                <w:sz w:val="22"/>
                <w:szCs w:val="22"/>
                <w:lang w:val="es-CR"/>
              </w:rPr>
            </w:pPr>
          </w:p>
        </w:tc>
      </w:tr>
      <w:tr w:rsidR="00602B94" w:rsidRPr="00D1533A" w:rsidTr="00801F67">
        <w:trPr>
          <w:trHeight w:val="270"/>
        </w:trPr>
        <w:tc>
          <w:tcPr>
            <w:tcW w:w="5000" w:type="pct"/>
            <w:gridSpan w:val="2"/>
          </w:tcPr>
          <w:p w:rsidR="00602B94" w:rsidRPr="00602B94" w:rsidRDefault="00602B94" w:rsidP="00137D16">
            <w:pPr>
              <w:ind w:left="357"/>
              <w:jc w:val="both"/>
              <w:rPr>
                <w:rFonts w:ascii="Arial" w:hAnsi="Arial" w:cs="Arial"/>
                <w:b/>
                <w:color w:val="1F497D" w:themeColor="text2"/>
              </w:rPr>
            </w:pPr>
          </w:p>
        </w:tc>
      </w:tr>
      <w:tr w:rsidR="00602B94" w:rsidRPr="00D1533A" w:rsidTr="00801F67">
        <w:trPr>
          <w:trHeight w:val="270"/>
        </w:trPr>
        <w:tc>
          <w:tcPr>
            <w:tcW w:w="1383" w:type="pct"/>
          </w:tcPr>
          <w:p w:rsidR="00602B94" w:rsidRPr="00602B94" w:rsidRDefault="009A38F6" w:rsidP="00895F58">
            <w:pPr>
              <w:jc w:val="both"/>
              <w:rPr>
                <w:rFonts w:ascii="Arial" w:hAnsi="Arial" w:cs="Arial"/>
              </w:rPr>
            </w:pPr>
            <w:r w:rsidRPr="009A38F6">
              <w:rPr>
                <w:rFonts w:ascii="Arial" w:eastAsia="Calibri" w:hAnsi="Arial" w:cs="Arial"/>
                <w:b/>
                <w:sz w:val="22"/>
                <w:szCs w:val="22"/>
              </w:rPr>
              <w:t>Sesión Ordinaria No. 3025, Artículo 11, del 07 de junio de 2017</w:t>
            </w:r>
          </w:p>
        </w:tc>
        <w:tc>
          <w:tcPr>
            <w:tcW w:w="3617" w:type="pct"/>
          </w:tcPr>
          <w:p w:rsidR="009A38F6" w:rsidRPr="009A38F6" w:rsidRDefault="009A38F6" w:rsidP="009A38F6">
            <w:pPr>
              <w:ind w:left="-74"/>
              <w:jc w:val="both"/>
              <w:rPr>
                <w:rFonts w:ascii="Arial" w:eastAsia="Calibri" w:hAnsi="Arial" w:cs="Arial"/>
                <w:b/>
                <w:sz w:val="22"/>
                <w:szCs w:val="22"/>
              </w:rPr>
            </w:pPr>
            <w:r w:rsidRPr="009A38F6">
              <w:rPr>
                <w:rFonts w:ascii="Arial" w:eastAsia="Calibri" w:hAnsi="Arial" w:cs="Arial"/>
                <w:b/>
                <w:sz w:val="22"/>
                <w:szCs w:val="22"/>
              </w:rPr>
              <w:t xml:space="preserve">Consulta a la comunidad institucional sobre el Código de Conducta del Instituto Tecnológico de Costa Rica </w:t>
            </w:r>
          </w:p>
          <w:p w:rsidR="00602B94" w:rsidRPr="009A38F6" w:rsidRDefault="00602B94" w:rsidP="00B67DF9">
            <w:pPr>
              <w:ind w:left="67"/>
              <w:jc w:val="both"/>
              <w:rPr>
                <w:rFonts w:ascii="Arial" w:eastAsia="Calibri" w:hAnsi="Arial" w:cs="Arial"/>
                <w:b/>
                <w:sz w:val="22"/>
                <w:szCs w:val="22"/>
              </w:rPr>
            </w:pPr>
          </w:p>
        </w:tc>
      </w:tr>
      <w:tr w:rsidR="00895F58" w:rsidRPr="00602B94" w:rsidTr="00801F67">
        <w:trPr>
          <w:trHeight w:val="258"/>
        </w:trPr>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5D7935">
        <w:trPr>
          <w:trHeight w:val="921"/>
        </w:trPr>
        <w:tc>
          <w:tcPr>
            <w:tcW w:w="1383" w:type="pct"/>
          </w:tcPr>
          <w:p w:rsidR="00895F58" w:rsidRPr="00602B94" w:rsidRDefault="00D71978" w:rsidP="00C8472D">
            <w:pPr>
              <w:jc w:val="both"/>
              <w:rPr>
                <w:rFonts w:ascii="Arial" w:hAnsi="Arial" w:cs="Arial"/>
                <w:b/>
              </w:rPr>
            </w:pPr>
            <w:r w:rsidRPr="00D71978">
              <w:rPr>
                <w:rFonts w:ascii="Arial" w:eastAsia="Calibri" w:hAnsi="Arial" w:cs="Arial"/>
                <w:b/>
                <w:sz w:val="22"/>
                <w:szCs w:val="22"/>
              </w:rPr>
              <w:t>Sesión Ordinaria No. 3028, Artículo 9, del 21 de junio de 2017</w:t>
            </w:r>
          </w:p>
        </w:tc>
        <w:tc>
          <w:tcPr>
            <w:tcW w:w="3617" w:type="pct"/>
          </w:tcPr>
          <w:p w:rsidR="00D71978" w:rsidRPr="00D71978" w:rsidRDefault="00D71978" w:rsidP="00D71978">
            <w:pPr>
              <w:ind w:left="33"/>
              <w:jc w:val="both"/>
              <w:rPr>
                <w:rFonts w:ascii="Arial" w:hAnsi="Arial" w:cs="Arial"/>
                <w:b/>
                <w:sz w:val="22"/>
                <w:szCs w:val="22"/>
                <w:lang w:val="x-none"/>
              </w:rPr>
            </w:pPr>
            <w:r w:rsidRPr="00D71978">
              <w:rPr>
                <w:rFonts w:ascii="Arial" w:hAnsi="Arial" w:cs="Arial"/>
                <w:b/>
                <w:sz w:val="22"/>
                <w:szCs w:val="22"/>
                <w:lang w:val="es-CR"/>
              </w:rPr>
              <w:t>Modificación del inciso a del acuerdo tomado en la Sesión Ordinaria No. 3000, Artículo 7, del 30 de noviembre de 2016.  “Interpretación de los Artículos del Estatuto Orgánico del ITCR, sobre el cálculo de la Representación Estudiantil en los órganos de toma de decisiones.”</w:t>
            </w:r>
          </w:p>
          <w:p w:rsidR="00895F58" w:rsidRPr="00D71978" w:rsidRDefault="00895F58" w:rsidP="00732B79">
            <w:pPr>
              <w:jc w:val="both"/>
              <w:rPr>
                <w:rFonts w:ascii="Arial" w:hAnsi="Arial" w:cs="Arial"/>
                <w:b/>
                <w:sz w:val="22"/>
                <w:szCs w:val="22"/>
                <w:u w:val="single"/>
                <w:lang w:val="x-none"/>
              </w:rPr>
            </w:pPr>
          </w:p>
        </w:tc>
      </w:tr>
      <w:tr w:rsidR="00D71978" w:rsidRPr="00602B94" w:rsidTr="005D7935">
        <w:trPr>
          <w:trHeight w:val="921"/>
        </w:trPr>
        <w:tc>
          <w:tcPr>
            <w:tcW w:w="1383" w:type="pct"/>
          </w:tcPr>
          <w:p w:rsidR="00D71978" w:rsidRPr="00D71978" w:rsidRDefault="00D71978" w:rsidP="00C8472D">
            <w:pPr>
              <w:jc w:val="both"/>
              <w:rPr>
                <w:rFonts w:ascii="Arial" w:eastAsia="Calibri" w:hAnsi="Arial" w:cs="Arial"/>
                <w:b/>
                <w:sz w:val="22"/>
                <w:szCs w:val="22"/>
              </w:rPr>
            </w:pPr>
            <w:r w:rsidRPr="00D71978">
              <w:rPr>
                <w:rFonts w:ascii="Arial" w:eastAsia="Calibri" w:hAnsi="Arial" w:cs="Arial"/>
                <w:b/>
                <w:sz w:val="22"/>
                <w:szCs w:val="22"/>
              </w:rPr>
              <w:t>Sesión Ordinaria No. 3028, Artículo 10, del 21 de junio de 2017</w:t>
            </w:r>
          </w:p>
        </w:tc>
        <w:tc>
          <w:tcPr>
            <w:tcW w:w="3617" w:type="pct"/>
          </w:tcPr>
          <w:p w:rsidR="00D71978" w:rsidRPr="00D71978" w:rsidRDefault="00D71978" w:rsidP="00D71978">
            <w:pPr>
              <w:ind w:firstLine="34"/>
              <w:jc w:val="both"/>
              <w:rPr>
                <w:rFonts w:ascii="Arial" w:eastAsia="Cambria" w:hAnsi="Arial" w:cs="Arial"/>
                <w:b/>
                <w:sz w:val="22"/>
                <w:szCs w:val="22"/>
                <w:lang w:val="es-CR" w:eastAsia="en-US"/>
              </w:rPr>
            </w:pPr>
            <w:r w:rsidRPr="00D71978">
              <w:rPr>
                <w:rFonts w:ascii="Arial" w:eastAsia="Cambria" w:hAnsi="Arial" w:cs="Arial"/>
                <w:b/>
                <w:sz w:val="22"/>
                <w:szCs w:val="22"/>
                <w:lang w:val="es-ES_tradnl" w:eastAsia="en-US"/>
              </w:rPr>
              <w:t xml:space="preserve">Solicitar </w:t>
            </w:r>
            <w:r w:rsidRPr="00D71978">
              <w:rPr>
                <w:rFonts w:ascii="Arial" w:hAnsi="Arial" w:cs="Arial"/>
                <w:b/>
                <w:sz w:val="22"/>
                <w:szCs w:val="22"/>
                <w:lang w:val="es-ES_tradnl"/>
              </w:rPr>
              <w:t>a la Administración que se haga saber a todas las dependencias y a la comunidad institucional, sobre la vigencia de la Ley 9097, “Regulación del Derecho de Petición”, la importancia de su cumplimiento y las sanciones que pudieran derivarse de su no observancia</w:t>
            </w:r>
          </w:p>
          <w:p w:rsidR="00D71978" w:rsidRPr="00D71978" w:rsidRDefault="00D71978" w:rsidP="00D71978">
            <w:pPr>
              <w:ind w:left="33"/>
              <w:jc w:val="both"/>
              <w:rPr>
                <w:rFonts w:ascii="Arial" w:hAnsi="Arial" w:cs="Arial"/>
                <w:b/>
                <w:sz w:val="22"/>
                <w:szCs w:val="22"/>
                <w:lang w:val="es-CR"/>
              </w:rPr>
            </w:pPr>
          </w:p>
        </w:tc>
      </w:tr>
      <w:tr w:rsidR="002541AE" w:rsidRPr="00602B94" w:rsidTr="005D7935">
        <w:trPr>
          <w:trHeight w:val="921"/>
        </w:trPr>
        <w:tc>
          <w:tcPr>
            <w:tcW w:w="1383" w:type="pct"/>
          </w:tcPr>
          <w:p w:rsidR="002541AE" w:rsidRPr="00D71978" w:rsidRDefault="002541AE" w:rsidP="00C8472D">
            <w:pPr>
              <w:jc w:val="both"/>
              <w:rPr>
                <w:rFonts w:ascii="Arial" w:eastAsia="Calibri" w:hAnsi="Arial" w:cs="Arial"/>
                <w:b/>
                <w:sz w:val="22"/>
                <w:szCs w:val="22"/>
              </w:rPr>
            </w:pPr>
            <w:r>
              <w:rPr>
                <w:rFonts w:ascii="Arial" w:eastAsia="Calibri" w:hAnsi="Arial" w:cs="Arial"/>
                <w:b/>
                <w:sz w:val="22"/>
                <w:szCs w:val="22"/>
              </w:rPr>
              <w:t>Sesión Ordinaria No. 3029, Artículo</w:t>
            </w:r>
          </w:p>
        </w:tc>
        <w:tc>
          <w:tcPr>
            <w:tcW w:w="3617" w:type="pct"/>
          </w:tcPr>
          <w:p w:rsidR="002541AE" w:rsidRPr="002541AE" w:rsidRDefault="002541AE" w:rsidP="00D71978">
            <w:pPr>
              <w:ind w:firstLine="34"/>
              <w:jc w:val="both"/>
              <w:rPr>
                <w:rFonts w:ascii="Arial" w:eastAsia="Cambria" w:hAnsi="Arial" w:cs="Arial"/>
                <w:b/>
                <w:sz w:val="22"/>
                <w:szCs w:val="22"/>
                <w:lang w:val="es-ES_tradnl" w:eastAsia="en-US"/>
              </w:rPr>
            </w:pPr>
            <w:r w:rsidRPr="002541AE">
              <w:rPr>
                <w:rFonts w:ascii="Arial" w:eastAsia="Calibri" w:hAnsi="Arial" w:cs="Arial"/>
                <w:b/>
                <w:sz w:val="22"/>
                <w:szCs w:val="22"/>
                <w:lang w:val="es-CR" w:eastAsia="en-US"/>
              </w:rPr>
              <w:t xml:space="preserve">Gestión de reconocimiento de antigüedad laborada en la </w:t>
            </w:r>
            <w:proofErr w:type="spellStart"/>
            <w:r w:rsidRPr="002541AE">
              <w:rPr>
                <w:rFonts w:ascii="Arial" w:eastAsia="Calibri" w:hAnsi="Arial" w:cs="Arial"/>
                <w:b/>
                <w:sz w:val="22"/>
                <w:szCs w:val="22"/>
                <w:lang w:val="es-CR" w:eastAsia="en-US"/>
              </w:rPr>
              <w:t>FundaTEC</w:t>
            </w:r>
            <w:proofErr w:type="spellEnd"/>
            <w:r w:rsidRPr="002541AE">
              <w:rPr>
                <w:rFonts w:ascii="Arial" w:eastAsia="Calibri" w:hAnsi="Arial" w:cs="Arial"/>
                <w:b/>
                <w:sz w:val="22"/>
                <w:szCs w:val="22"/>
                <w:lang w:val="es-CR" w:eastAsia="en-US"/>
              </w:rPr>
              <w:t>, según Artículo 23 de la Segunda Convención Colectiva y sus Reformas, por trato justo a la señora Adriana Aguilar Loaiza</w:t>
            </w:r>
          </w:p>
        </w:tc>
      </w:tr>
      <w:tr w:rsidR="002541AE" w:rsidRPr="00602B94" w:rsidTr="005D7935">
        <w:trPr>
          <w:trHeight w:val="921"/>
        </w:trPr>
        <w:tc>
          <w:tcPr>
            <w:tcW w:w="1383" w:type="pct"/>
          </w:tcPr>
          <w:p w:rsidR="002541AE" w:rsidRDefault="002541AE" w:rsidP="00C8472D">
            <w:pPr>
              <w:jc w:val="both"/>
              <w:rPr>
                <w:rFonts w:ascii="Arial" w:eastAsia="Calibri" w:hAnsi="Arial" w:cs="Arial"/>
                <w:b/>
                <w:sz w:val="22"/>
                <w:szCs w:val="22"/>
              </w:rPr>
            </w:pPr>
            <w:r>
              <w:rPr>
                <w:rFonts w:ascii="Arial" w:eastAsia="Calibri" w:hAnsi="Arial" w:cs="Arial"/>
                <w:b/>
                <w:sz w:val="22"/>
                <w:szCs w:val="22"/>
              </w:rPr>
              <w:t xml:space="preserve">Sesión Ordinaria No. 3029, Artículo </w:t>
            </w:r>
          </w:p>
        </w:tc>
        <w:tc>
          <w:tcPr>
            <w:tcW w:w="3617" w:type="pct"/>
          </w:tcPr>
          <w:p w:rsidR="002541AE" w:rsidRPr="002541AE" w:rsidRDefault="002541AE" w:rsidP="002541AE">
            <w:pPr>
              <w:jc w:val="both"/>
              <w:rPr>
                <w:rFonts w:ascii="Arial" w:eastAsia="Cambria" w:hAnsi="Arial" w:cs="Arial"/>
                <w:b/>
                <w:sz w:val="22"/>
                <w:szCs w:val="22"/>
                <w:lang w:val="es-CR" w:eastAsia="en-US"/>
              </w:rPr>
            </w:pPr>
            <w:r w:rsidRPr="002541AE">
              <w:rPr>
                <w:rFonts w:ascii="Arial" w:eastAsia="Cambria" w:hAnsi="Arial" w:cs="Arial"/>
                <w:b/>
                <w:sz w:val="22"/>
                <w:szCs w:val="22"/>
                <w:lang w:val="es-ES_tradnl" w:eastAsia="en-US"/>
              </w:rPr>
              <w:t xml:space="preserve">Modificación del Artículo 28 del Reglamento para Protección de la Propiedad Intelectual del ITCR </w:t>
            </w:r>
          </w:p>
          <w:p w:rsidR="002541AE" w:rsidRPr="00D71978" w:rsidRDefault="002541AE" w:rsidP="00D71978">
            <w:pPr>
              <w:ind w:firstLine="34"/>
              <w:jc w:val="both"/>
              <w:rPr>
                <w:rFonts w:ascii="Arial" w:eastAsia="Cambria" w:hAnsi="Arial" w:cs="Arial"/>
                <w:b/>
                <w:sz w:val="22"/>
                <w:szCs w:val="22"/>
                <w:lang w:val="es-ES_tradnl" w:eastAsia="en-US"/>
              </w:rPr>
            </w:pPr>
          </w:p>
        </w:tc>
      </w:tr>
    </w:tbl>
    <w:p w:rsidR="00850A58" w:rsidRDefault="00850A58">
      <w:pPr>
        <w:rPr>
          <w:b/>
        </w:rPr>
      </w:pPr>
    </w:p>
    <w:p w:rsidR="00670489" w:rsidRDefault="00670489"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bookmarkStart w:id="7" w:name="_GoBack"/>
      <w:bookmarkEnd w:id="7"/>
    </w:p>
    <w:p w:rsidR="00670489" w:rsidRDefault="00670489" w:rsidP="00602B94">
      <w:pPr>
        <w:jc w:val="both"/>
        <w:rPr>
          <w:b/>
        </w:rPr>
      </w:pPr>
    </w:p>
    <w:p w:rsidR="00602B94" w:rsidRDefault="009577DA" w:rsidP="00602B94">
      <w:pPr>
        <w:jc w:val="both"/>
        <w:rPr>
          <w:b/>
        </w:rPr>
      </w:pPr>
      <w:r>
        <w:rPr>
          <w:noProof/>
          <w:lang w:val="es-CR" w:eastAsia="es-CR"/>
        </w:rPr>
        <mc:AlternateContent>
          <mc:Choice Requires="wps">
            <w:drawing>
              <wp:anchor distT="0" distB="0" distL="114300" distR="114300" simplePos="0" relativeHeight="251655168" behindDoc="0" locked="0" layoutInCell="1" allowOverlap="1" wp14:anchorId="378EDA2E" wp14:editId="7E54E130">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162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194FDD69" wp14:editId="27EDB912">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4FDD69"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Default="002711A0" w:rsidP="00C91456">
      <w:pPr>
        <w:jc w:val="both"/>
        <w:rPr>
          <w:b/>
        </w:rPr>
      </w:pPr>
    </w:p>
    <w:p w:rsidR="00602B94" w:rsidRPr="003144C7" w:rsidRDefault="00602B94" w:rsidP="00C91456">
      <w:pPr>
        <w:jc w:val="both"/>
        <w:rPr>
          <w:b/>
        </w:rPr>
      </w:pPr>
    </w:p>
    <w:p w:rsidR="002711A0" w:rsidRDefault="002711A0" w:rsidP="009C2B5A">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821375" w:rsidTr="00F140AE">
        <w:tc>
          <w:tcPr>
            <w:tcW w:w="3256" w:type="dxa"/>
          </w:tcPr>
          <w:p w:rsidR="00FD09F1" w:rsidRPr="00821375" w:rsidRDefault="00821375"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ASUNTO</w:t>
            </w:r>
          </w:p>
        </w:tc>
        <w:tc>
          <w:tcPr>
            <w:tcW w:w="6237" w:type="dxa"/>
          </w:tcPr>
          <w:p w:rsidR="00FD09F1" w:rsidRPr="00821375" w:rsidRDefault="00FD09F1"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ACCIONES SEGUIDAS</w:t>
            </w:r>
          </w:p>
        </w:tc>
      </w:tr>
      <w:tr w:rsidR="002A2707" w:rsidRPr="00821375" w:rsidTr="00F140AE">
        <w:trPr>
          <w:trHeight w:val="234"/>
        </w:trPr>
        <w:tc>
          <w:tcPr>
            <w:tcW w:w="3256" w:type="dxa"/>
          </w:tcPr>
          <w:p w:rsidR="002A2707" w:rsidRPr="00821375" w:rsidRDefault="00C47AD9" w:rsidP="003B310E">
            <w:pPr>
              <w:numPr>
                <w:ilvl w:val="0"/>
                <w:numId w:val="26"/>
              </w:numPr>
              <w:tabs>
                <w:tab w:val="left" w:pos="426"/>
              </w:tabs>
              <w:autoSpaceDE w:val="0"/>
              <w:autoSpaceDN w:val="0"/>
              <w:adjustRightInd w:val="0"/>
              <w:ind w:left="426" w:hanging="426"/>
              <w:jc w:val="both"/>
              <w:rPr>
                <w:sz w:val="22"/>
                <w:szCs w:val="22"/>
              </w:rPr>
            </w:pPr>
            <w:r w:rsidRPr="00821375">
              <w:rPr>
                <w:rFonts w:ascii="Arial" w:hAnsi="Arial" w:cs="Arial"/>
                <w:b/>
                <w:sz w:val="22"/>
                <w:szCs w:val="22"/>
              </w:rPr>
              <w:t>Solicitud propuesta de reforma del Estatuto Orgánico”, sobre el permiso es para todos los candidatos inscritos para el cargo de Rector de la Institución</w:t>
            </w:r>
            <w:r w:rsidRPr="00821375">
              <w:rPr>
                <w:rFonts w:ascii="Arial" w:hAnsi="Arial" w:cs="Arial"/>
                <w:bCs/>
                <w:iCs/>
                <w:sz w:val="22"/>
                <w:szCs w:val="22"/>
                <w:u w:val="single"/>
              </w:rPr>
              <w:t xml:space="preserve"> </w:t>
            </w:r>
          </w:p>
        </w:tc>
        <w:tc>
          <w:tcPr>
            <w:tcW w:w="6237" w:type="dxa"/>
          </w:tcPr>
          <w:p w:rsidR="002A2707" w:rsidRPr="00DA27AD" w:rsidRDefault="003B310E" w:rsidP="001142D8">
            <w:pPr>
              <w:jc w:val="both"/>
              <w:rPr>
                <w:rFonts w:ascii="Arial" w:hAnsi="Arial" w:cs="Arial"/>
                <w:sz w:val="22"/>
                <w:szCs w:val="22"/>
              </w:rPr>
            </w:pPr>
            <w:r w:rsidRPr="00DA27AD">
              <w:rPr>
                <w:rFonts w:ascii="Arial" w:hAnsi="Arial" w:cs="Arial"/>
                <w:sz w:val="22"/>
                <w:szCs w:val="22"/>
              </w:rPr>
              <w:t>E</w:t>
            </w:r>
            <w:r w:rsidR="00CF19A4" w:rsidRPr="00DA27AD">
              <w:rPr>
                <w:rFonts w:ascii="Arial" w:hAnsi="Arial" w:cs="Arial"/>
                <w:sz w:val="22"/>
                <w:szCs w:val="22"/>
              </w:rPr>
              <w:t>n la Minuta No. 188</w:t>
            </w:r>
            <w:r w:rsidRPr="00DA27AD">
              <w:rPr>
                <w:rFonts w:ascii="Arial" w:hAnsi="Arial" w:cs="Arial"/>
                <w:sz w:val="22"/>
                <w:szCs w:val="22"/>
              </w:rPr>
              <w:t>-2015, se recibe el oficio SCI-335-2015, s</w:t>
            </w:r>
            <w:r w:rsidR="001142D8" w:rsidRPr="00DA27AD">
              <w:rPr>
                <w:rFonts w:ascii="Arial" w:hAnsi="Arial" w:cs="Arial"/>
                <w:sz w:val="22"/>
                <w:szCs w:val="22"/>
              </w:rPr>
              <w:t>egún sugerencia</w:t>
            </w:r>
            <w:r w:rsidRPr="00DA27AD">
              <w:rPr>
                <w:rFonts w:ascii="Arial" w:hAnsi="Arial" w:cs="Arial"/>
                <w:sz w:val="22"/>
                <w:szCs w:val="22"/>
              </w:rPr>
              <w:t xml:space="preserve"> presentada</w:t>
            </w:r>
            <w:r w:rsidR="001142D8" w:rsidRPr="00DA27AD">
              <w:rPr>
                <w:rFonts w:ascii="Arial" w:hAnsi="Arial" w:cs="Arial"/>
                <w:sz w:val="22"/>
                <w:szCs w:val="22"/>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del Estatuto Orgánico, a fin de elevarla a la Asamblea Institucional Representativa.  </w:t>
            </w:r>
          </w:p>
          <w:p w:rsidR="002B73E0" w:rsidRPr="00DA27AD" w:rsidRDefault="002B73E0" w:rsidP="002B73E0">
            <w:pPr>
              <w:outlineLvl w:val="0"/>
              <w:rPr>
                <w:rFonts w:ascii="Arial" w:hAnsi="Arial" w:cs="Arial"/>
                <w:sz w:val="22"/>
                <w:szCs w:val="22"/>
              </w:rPr>
            </w:pPr>
          </w:p>
          <w:p w:rsidR="00850A58" w:rsidRPr="00DA27AD" w:rsidRDefault="002B73E0" w:rsidP="00850A58">
            <w:pPr>
              <w:jc w:val="both"/>
              <w:outlineLvl w:val="0"/>
              <w:rPr>
                <w:rFonts w:ascii="Arial" w:hAnsi="Arial" w:cs="Arial"/>
                <w:sz w:val="22"/>
                <w:szCs w:val="22"/>
              </w:rPr>
            </w:pPr>
            <w:r w:rsidRPr="00DA27AD">
              <w:rPr>
                <w:rFonts w:ascii="Arial" w:hAnsi="Arial" w:cs="Arial"/>
                <w:bCs/>
                <w:sz w:val="22"/>
                <w:szCs w:val="22"/>
                <w:lang w:val="es-CR"/>
              </w:rPr>
              <w:t xml:space="preserve">En Minuta No. 197-2015, celebrada el </w:t>
            </w:r>
            <w:r w:rsidR="00DF6727" w:rsidRPr="00DA27AD">
              <w:rPr>
                <w:rFonts w:ascii="Arial" w:hAnsi="Arial" w:cs="Arial"/>
                <w:sz w:val="22"/>
                <w:szCs w:val="22"/>
                <w:lang w:val="es-CR"/>
              </w:rPr>
              <w:t>m</w:t>
            </w:r>
            <w:r w:rsidRPr="00DA27AD">
              <w:rPr>
                <w:rFonts w:ascii="Arial" w:hAnsi="Arial" w:cs="Arial"/>
                <w:sz w:val="22"/>
                <w:szCs w:val="22"/>
                <w:lang w:val="es-CR"/>
              </w:rPr>
              <w:t xml:space="preserve">artes 8 de setiembre de 2015, el </w:t>
            </w:r>
            <w:r w:rsidRPr="00DA27AD">
              <w:rPr>
                <w:rFonts w:ascii="Arial" w:hAnsi="Arial" w:cs="Arial"/>
                <w:sz w:val="22"/>
                <w:szCs w:val="22"/>
              </w:rPr>
              <w:t xml:space="preserve">señor William Buckley señala que este tema por ser de trascendencia se debe analizar de forma concienzuda, y posterior a la actual coyuntura de RETO. </w:t>
            </w:r>
          </w:p>
          <w:p w:rsidR="002B73E0" w:rsidRPr="00DA27AD" w:rsidRDefault="00AB17DD" w:rsidP="00163428">
            <w:pPr>
              <w:jc w:val="both"/>
              <w:outlineLvl w:val="0"/>
              <w:rPr>
                <w:rFonts w:ascii="Arial" w:hAnsi="Arial" w:cs="Arial"/>
                <w:sz w:val="22"/>
                <w:szCs w:val="22"/>
                <w:lang w:val="es-CR"/>
              </w:rPr>
            </w:pPr>
            <w:r>
              <w:rPr>
                <w:rFonts w:ascii="Arial" w:hAnsi="Arial" w:cs="Arial"/>
                <w:sz w:val="22"/>
                <w:szCs w:val="22"/>
                <w:lang w:val="es-CR"/>
              </w:rPr>
              <w:t xml:space="preserve"> </w:t>
            </w:r>
          </w:p>
        </w:tc>
      </w:tr>
      <w:tr w:rsidR="00DE2584" w:rsidRPr="00821375" w:rsidTr="00F140AE">
        <w:tc>
          <w:tcPr>
            <w:tcW w:w="3256" w:type="dxa"/>
          </w:tcPr>
          <w:p w:rsidR="00DE2584" w:rsidRPr="00821375" w:rsidRDefault="00AF10DA" w:rsidP="00AF10DA">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Solicitud a las Comisiones Permanentes del Consejo Institucional, para que a la luz de lo que establece el Estatuto Orgánico y los reglamentos generales aprobados por el Consejo Institucional, hagan una revisión exhaustiva de las funciones que ha venido desempeñando el Consejo Institucional”</w:t>
            </w:r>
          </w:p>
        </w:tc>
        <w:tc>
          <w:tcPr>
            <w:tcW w:w="6237" w:type="dxa"/>
          </w:tcPr>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t xml:space="preserve">En la Minuta No. 200-2015, celebrada el martes 6 de octubre de 2015, el señor Jorge Chaves y el señor William Buckley se comprometen </w:t>
            </w:r>
            <w:proofErr w:type="gramStart"/>
            <w:r w:rsidRPr="00821375">
              <w:rPr>
                <w:rFonts w:ascii="Arial" w:hAnsi="Arial" w:cs="Arial"/>
                <w:sz w:val="22"/>
                <w:szCs w:val="22"/>
              </w:rPr>
              <w:t>a  revisar</w:t>
            </w:r>
            <w:proofErr w:type="gramEnd"/>
            <w:r w:rsidRPr="00821375">
              <w:rPr>
                <w:rFonts w:ascii="Arial" w:hAnsi="Arial" w:cs="Arial"/>
                <w:sz w:val="22"/>
                <w:szCs w:val="22"/>
              </w:rPr>
              <w:t xml:space="preserve"> las funciones y posteriormente traer un informe para abordarlo en Comisión.</w:t>
            </w:r>
          </w:p>
          <w:p w:rsidR="00DE2584" w:rsidRPr="00821375" w:rsidRDefault="00DE2584" w:rsidP="004F6BF1">
            <w:pPr>
              <w:tabs>
                <w:tab w:val="left" w:pos="426"/>
              </w:tabs>
              <w:autoSpaceDE w:val="0"/>
              <w:autoSpaceDN w:val="0"/>
              <w:adjustRightInd w:val="0"/>
              <w:jc w:val="both"/>
              <w:rPr>
                <w:rFonts w:ascii="Arial" w:hAnsi="Arial" w:cs="Arial"/>
                <w:b/>
                <w:sz w:val="22"/>
                <w:szCs w:val="22"/>
              </w:rPr>
            </w:pPr>
          </w:p>
        </w:tc>
      </w:tr>
      <w:tr w:rsidR="001A5169" w:rsidRPr="00821375" w:rsidTr="00F140AE">
        <w:tc>
          <w:tcPr>
            <w:tcW w:w="3256" w:type="dxa"/>
          </w:tcPr>
          <w:p w:rsidR="001A5169" w:rsidRPr="00821375" w:rsidRDefault="00B95E1C" w:rsidP="00B95E1C">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 xml:space="preserve">Acuerdo de la Sesión Ordinaria No. 2945, Artículo 12, del 28 de octubre de 2015: “Constitución de la Comisión de Estatuto Orgánico como Comisión Especial para que revise el Reglamento Interno del Consejo </w:t>
            </w:r>
            <w:r w:rsidRPr="00821375">
              <w:rPr>
                <w:rFonts w:ascii="Arial" w:hAnsi="Arial" w:cs="Arial"/>
                <w:b/>
                <w:sz w:val="22"/>
                <w:szCs w:val="22"/>
              </w:rPr>
              <w:lastRenderedPageBreak/>
              <w:t>Institucional y proponga la modificaciones correspondientes”</w:t>
            </w:r>
          </w:p>
        </w:tc>
        <w:tc>
          <w:tcPr>
            <w:tcW w:w="6237" w:type="dxa"/>
          </w:tcPr>
          <w:p w:rsidR="001A5169" w:rsidRPr="00DA27AD" w:rsidRDefault="002D6278" w:rsidP="00AF10DA">
            <w:pPr>
              <w:autoSpaceDE w:val="0"/>
              <w:autoSpaceDN w:val="0"/>
              <w:adjustRightInd w:val="0"/>
              <w:jc w:val="both"/>
              <w:rPr>
                <w:rFonts w:ascii="Arial" w:hAnsi="Arial" w:cs="Arial"/>
                <w:sz w:val="22"/>
                <w:szCs w:val="22"/>
              </w:rPr>
            </w:pPr>
            <w:r w:rsidRPr="00DA27AD">
              <w:rPr>
                <w:rFonts w:ascii="Arial" w:hAnsi="Arial" w:cs="Arial"/>
                <w:sz w:val="22"/>
                <w:szCs w:val="22"/>
              </w:rPr>
              <w:lastRenderedPageBreak/>
              <w:t>Tema analizado en la</w:t>
            </w:r>
            <w:r w:rsidR="00672579" w:rsidRPr="00DA27AD">
              <w:rPr>
                <w:rFonts w:ascii="Arial" w:hAnsi="Arial" w:cs="Arial"/>
                <w:sz w:val="22"/>
                <w:szCs w:val="22"/>
              </w:rPr>
              <w:t>s</w:t>
            </w:r>
            <w:r w:rsidRPr="00DA27AD">
              <w:rPr>
                <w:rFonts w:ascii="Arial" w:hAnsi="Arial" w:cs="Arial"/>
                <w:sz w:val="22"/>
                <w:szCs w:val="22"/>
              </w:rPr>
              <w:t xml:space="preserve"> Minuta</w:t>
            </w:r>
            <w:r w:rsidR="00672579" w:rsidRPr="00DA27AD">
              <w:rPr>
                <w:rFonts w:ascii="Arial" w:hAnsi="Arial" w:cs="Arial"/>
                <w:sz w:val="22"/>
                <w:szCs w:val="22"/>
              </w:rPr>
              <w:t>s</w:t>
            </w:r>
            <w:r w:rsidRPr="00DA27AD">
              <w:rPr>
                <w:rFonts w:ascii="Arial" w:hAnsi="Arial" w:cs="Arial"/>
                <w:sz w:val="22"/>
                <w:szCs w:val="22"/>
              </w:rPr>
              <w:t xml:space="preserve"> No. 204</w:t>
            </w:r>
            <w:r w:rsidR="00672579" w:rsidRPr="00DA27AD">
              <w:rPr>
                <w:rFonts w:ascii="Arial" w:hAnsi="Arial" w:cs="Arial"/>
                <w:sz w:val="22"/>
                <w:szCs w:val="22"/>
              </w:rPr>
              <w:t>, 207.</w:t>
            </w:r>
          </w:p>
          <w:p w:rsidR="00672579" w:rsidRPr="00DA27AD" w:rsidRDefault="00672579" w:rsidP="00AF10DA">
            <w:pPr>
              <w:autoSpaceDE w:val="0"/>
              <w:autoSpaceDN w:val="0"/>
              <w:adjustRightInd w:val="0"/>
              <w:jc w:val="both"/>
              <w:rPr>
                <w:rFonts w:ascii="Arial" w:hAnsi="Arial" w:cs="Arial"/>
                <w:sz w:val="22"/>
                <w:szCs w:val="22"/>
              </w:rPr>
            </w:pPr>
          </w:p>
          <w:p w:rsidR="00672579" w:rsidRPr="00DA27AD"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Se dispuso</w:t>
            </w:r>
          </w:p>
          <w:p w:rsidR="00672579" w:rsidRPr="00DA27AD" w:rsidRDefault="00672579" w:rsidP="00AF10DA">
            <w:pPr>
              <w:autoSpaceDE w:val="0"/>
              <w:autoSpaceDN w:val="0"/>
              <w:adjustRightInd w:val="0"/>
              <w:jc w:val="both"/>
              <w:rPr>
                <w:rFonts w:ascii="Arial" w:hAnsi="Arial" w:cs="Arial"/>
                <w:sz w:val="22"/>
                <w:szCs w:val="22"/>
              </w:rPr>
            </w:pPr>
          </w:p>
          <w:p w:rsidR="00672579"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El señor Alexander Valerín se comprometió a trabajar este asunto en conjunto con el señor William Buckley.</w:t>
            </w:r>
          </w:p>
          <w:p w:rsidR="00053088" w:rsidRDefault="00053088" w:rsidP="00AF10DA">
            <w:pPr>
              <w:autoSpaceDE w:val="0"/>
              <w:autoSpaceDN w:val="0"/>
              <w:adjustRightInd w:val="0"/>
              <w:jc w:val="both"/>
              <w:rPr>
                <w:rFonts w:ascii="Arial" w:hAnsi="Arial" w:cs="Arial"/>
                <w:sz w:val="22"/>
                <w:szCs w:val="22"/>
              </w:rPr>
            </w:pPr>
          </w:p>
          <w:p w:rsidR="006D5604" w:rsidRDefault="00053088" w:rsidP="00053088">
            <w:pPr>
              <w:autoSpaceDE w:val="0"/>
              <w:autoSpaceDN w:val="0"/>
              <w:adjustRightInd w:val="0"/>
              <w:jc w:val="both"/>
              <w:rPr>
                <w:rFonts w:ascii="Arial" w:hAnsi="Arial" w:cs="Arial"/>
                <w:sz w:val="22"/>
                <w:szCs w:val="22"/>
              </w:rPr>
            </w:pPr>
            <w:r w:rsidRPr="00053088">
              <w:rPr>
                <w:rFonts w:ascii="Arial" w:hAnsi="Arial" w:cs="Arial"/>
                <w:sz w:val="22"/>
                <w:szCs w:val="22"/>
              </w:rPr>
              <w:t xml:space="preserve">En reunión 208-2016, del 19 de enero de 2016, los miembros de la Comisión disponen que revisarán el Reglamento y </w:t>
            </w:r>
            <w:r w:rsidRPr="00053088">
              <w:rPr>
                <w:rFonts w:ascii="Arial" w:hAnsi="Arial" w:cs="Arial"/>
                <w:sz w:val="22"/>
                <w:szCs w:val="22"/>
              </w:rPr>
              <w:lastRenderedPageBreak/>
              <w:t>traerán las observaciones correspondientes a la próxima reunión.</w:t>
            </w:r>
          </w:p>
          <w:p w:rsidR="006D5604" w:rsidRDefault="006D5604" w:rsidP="00053088">
            <w:pPr>
              <w:autoSpaceDE w:val="0"/>
              <w:autoSpaceDN w:val="0"/>
              <w:adjustRightInd w:val="0"/>
              <w:jc w:val="both"/>
              <w:rPr>
                <w:rFonts w:ascii="Arial" w:hAnsi="Arial" w:cs="Arial"/>
                <w:sz w:val="22"/>
                <w:szCs w:val="22"/>
              </w:rPr>
            </w:pPr>
          </w:p>
          <w:p w:rsidR="00053088" w:rsidRDefault="006D5604" w:rsidP="00053088">
            <w:pPr>
              <w:autoSpaceDE w:val="0"/>
              <w:autoSpaceDN w:val="0"/>
              <w:adjustRightInd w:val="0"/>
              <w:jc w:val="both"/>
              <w:rPr>
                <w:rFonts w:ascii="Arial" w:hAnsi="Arial" w:cs="Arial"/>
                <w:sz w:val="22"/>
                <w:szCs w:val="22"/>
              </w:rPr>
            </w:pPr>
            <w:r>
              <w:rPr>
                <w:rFonts w:ascii="Arial" w:hAnsi="Arial" w:cs="Arial"/>
                <w:sz w:val="22"/>
                <w:szCs w:val="22"/>
              </w:rPr>
              <w:t xml:space="preserve">En reunión 210-2016, </w:t>
            </w:r>
            <w:proofErr w:type="gramStart"/>
            <w:r>
              <w:rPr>
                <w:rFonts w:ascii="Arial" w:hAnsi="Arial" w:cs="Arial"/>
                <w:sz w:val="22"/>
                <w:szCs w:val="22"/>
              </w:rPr>
              <w:t xml:space="preserve">del </w:t>
            </w:r>
            <w:r w:rsidR="00053088" w:rsidRPr="00053088">
              <w:rPr>
                <w:rFonts w:ascii="Arial" w:hAnsi="Arial" w:cs="Arial"/>
                <w:sz w:val="22"/>
                <w:szCs w:val="22"/>
              </w:rPr>
              <w:t xml:space="preserve"> </w:t>
            </w:r>
            <w:r>
              <w:rPr>
                <w:rFonts w:ascii="Arial" w:hAnsi="Arial" w:cs="Arial"/>
                <w:sz w:val="22"/>
                <w:szCs w:val="22"/>
              </w:rPr>
              <w:t>02</w:t>
            </w:r>
            <w:proofErr w:type="gramEnd"/>
            <w:r>
              <w:rPr>
                <w:rFonts w:ascii="Arial" w:hAnsi="Arial" w:cs="Arial"/>
                <w:sz w:val="22"/>
                <w:szCs w:val="22"/>
              </w:rPr>
              <w:t xml:space="preserve"> de febrero de 2016, se inicia con la revisión del Reglamento del Consejo Institucional. </w:t>
            </w:r>
          </w:p>
          <w:p w:rsidR="002B1A20" w:rsidRDefault="002B1A20" w:rsidP="00053088">
            <w:pPr>
              <w:autoSpaceDE w:val="0"/>
              <w:autoSpaceDN w:val="0"/>
              <w:adjustRightInd w:val="0"/>
              <w:jc w:val="both"/>
              <w:rPr>
                <w:rFonts w:ascii="Arial" w:hAnsi="Arial" w:cs="Arial"/>
                <w:sz w:val="22"/>
                <w:szCs w:val="22"/>
              </w:rPr>
            </w:pPr>
          </w:p>
          <w:p w:rsidR="00053088" w:rsidRDefault="002B1A20" w:rsidP="00AF10DA">
            <w:pPr>
              <w:autoSpaceDE w:val="0"/>
              <w:autoSpaceDN w:val="0"/>
              <w:adjustRightInd w:val="0"/>
              <w:jc w:val="both"/>
              <w:rPr>
                <w:rFonts w:ascii="Arial" w:hAnsi="Arial" w:cs="Arial"/>
                <w:sz w:val="22"/>
                <w:szCs w:val="22"/>
              </w:rPr>
            </w:pPr>
            <w:r>
              <w:rPr>
                <w:rFonts w:ascii="Arial" w:hAnsi="Arial" w:cs="Arial"/>
                <w:sz w:val="22"/>
                <w:szCs w:val="22"/>
              </w:rPr>
              <w:t xml:space="preserve">En reunión 212-2016, del 16 de febrero, se continúa con la revisión del Reglamento. </w:t>
            </w:r>
          </w:p>
          <w:p w:rsidR="00167FBF" w:rsidRDefault="00167FBF" w:rsidP="00AF10DA">
            <w:pPr>
              <w:autoSpaceDE w:val="0"/>
              <w:autoSpaceDN w:val="0"/>
              <w:adjustRightInd w:val="0"/>
              <w:jc w:val="both"/>
              <w:rPr>
                <w:rFonts w:ascii="Arial" w:hAnsi="Arial" w:cs="Arial"/>
                <w:sz w:val="22"/>
                <w:szCs w:val="22"/>
              </w:rPr>
            </w:pPr>
          </w:p>
          <w:p w:rsidR="00167FBF" w:rsidRDefault="00167FBF" w:rsidP="00543AFD">
            <w:pPr>
              <w:autoSpaceDE w:val="0"/>
              <w:autoSpaceDN w:val="0"/>
              <w:adjustRightInd w:val="0"/>
              <w:jc w:val="both"/>
              <w:rPr>
                <w:rFonts w:ascii="Arial" w:hAnsi="Arial" w:cs="Arial"/>
                <w:sz w:val="22"/>
                <w:szCs w:val="22"/>
                <w:lang w:val="es-CR"/>
              </w:rPr>
            </w:pPr>
            <w:r>
              <w:rPr>
                <w:rFonts w:ascii="Arial" w:hAnsi="Arial" w:cs="Arial"/>
                <w:sz w:val="22"/>
                <w:szCs w:val="22"/>
              </w:rPr>
              <w:t xml:space="preserve">En reunión 213-2016, del 23 de febrero de 2016, </w:t>
            </w:r>
            <w:r w:rsidRPr="00167FBF">
              <w:rPr>
                <w:rFonts w:ascii="Arial" w:hAnsi="Arial" w:cs="Arial"/>
                <w:sz w:val="22"/>
                <w:szCs w:val="22"/>
              </w:rPr>
              <w:t>e</w:t>
            </w:r>
            <w:r w:rsidRPr="00167FBF">
              <w:rPr>
                <w:rFonts w:ascii="Arial" w:hAnsi="Arial" w:cs="Arial"/>
                <w:sz w:val="22"/>
                <w:szCs w:val="22"/>
                <w:lang w:val="es-CR"/>
              </w:rPr>
              <w:t xml:space="preserve">l señor Alexander Valerín propone al señor </w:t>
            </w:r>
            <w:proofErr w:type="spellStart"/>
            <w:r w:rsidRPr="00167FBF">
              <w:rPr>
                <w:rFonts w:ascii="Arial" w:hAnsi="Arial" w:cs="Arial"/>
                <w:sz w:val="22"/>
                <w:szCs w:val="22"/>
                <w:lang w:val="es-CR"/>
              </w:rPr>
              <w:t>Willliam</w:t>
            </w:r>
            <w:proofErr w:type="spellEnd"/>
            <w:r w:rsidRPr="00167FBF">
              <w:rPr>
                <w:rFonts w:ascii="Arial" w:hAnsi="Arial" w:cs="Arial"/>
                <w:sz w:val="22"/>
                <w:szCs w:val="22"/>
                <w:lang w:val="es-CR"/>
              </w:rPr>
              <w:t xml:space="preserve"> Buckley, revisar este </w:t>
            </w:r>
            <w:r w:rsidR="00543AFD">
              <w:rPr>
                <w:rFonts w:ascii="Arial" w:hAnsi="Arial" w:cs="Arial"/>
                <w:sz w:val="22"/>
                <w:szCs w:val="22"/>
                <w:lang w:val="es-CR"/>
              </w:rPr>
              <w:t>R</w:t>
            </w:r>
            <w:r w:rsidRPr="00167FBF">
              <w:rPr>
                <w:rFonts w:ascii="Arial" w:hAnsi="Arial" w:cs="Arial"/>
                <w:sz w:val="22"/>
                <w:szCs w:val="22"/>
                <w:lang w:val="es-CR"/>
              </w:rPr>
              <w:t>eglamento con la Ley General de la Administración Pública, por lo que lo revisarán en forma conjunta</w:t>
            </w:r>
            <w:r>
              <w:rPr>
                <w:rFonts w:ascii="Arial" w:hAnsi="Arial" w:cs="Arial"/>
                <w:sz w:val="22"/>
                <w:szCs w:val="22"/>
                <w:lang w:val="es-CR"/>
              </w:rPr>
              <w:t>.</w:t>
            </w:r>
          </w:p>
          <w:p w:rsidR="00A53AA5" w:rsidRDefault="00A53AA5" w:rsidP="00543AFD">
            <w:pPr>
              <w:autoSpaceDE w:val="0"/>
              <w:autoSpaceDN w:val="0"/>
              <w:adjustRightInd w:val="0"/>
              <w:jc w:val="both"/>
              <w:rPr>
                <w:rFonts w:ascii="Arial" w:hAnsi="Arial" w:cs="Arial"/>
                <w:sz w:val="22"/>
                <w:szCs w:val="22"/>
                <w:lang w:val="es-CR"/>
              </w:rPr>
            </w:pPr>
          </w:p>
          <w:p w:rsidR="00A53AA5" w:rsidRPr="00DA27AD" w:rsidRDefault="00AC5B34" w:rsidP="00543AFD">
            <w:pPr>
              <w:autoSpaceDE w:val="0"/>
              <w:autoSpaceDN w:val="0"/>
              <w:adjustRightInd w:val="0"/>
              <w:jc w:val="both"/>
              <w:rPr>
                <w:rFonts w:ascii="Arial" w:hAnsi="Arial" w:cs="Arial"/>
                <w:sz w:val="22"/>
                <w:szCs w:val="22"/>
              </w:rPr>
            </w:pPr>
            <w:r>
              <w:rPr>
                <w:rFonts w:ascii="Arial" w:hAnsi="Arial" w:cs="Arial"/>
                <w:sz w:val="22"/>
                <w:szCs w:val="22"/>
                <w:lang w:val="es-CR"/>
              </w:rPr>
              <w:t xml:space="preserve">NOTA:  </w:t>
            </w:r>
            <w:r w:rsidR="00A53AA5">
              <w:rPr>
                <w:rFonts w:ascii="Arial" w:hAnsi="Arial" w:cs="Arial"/>
                <w:sz w:val="22"/>
                <w:szCs w:val="22"/>
                <w:lang w:val="es-CR"/>
              </w:rPr>
              <w:t>Este Reglamento lo está revisando la Comisión de Normativa.</w:t>
            </w:r>
          </w:p>
        </w:tc>
      </w:tr>
      <w:tr w:rsidR="001A5169" w:rsidRPr="00821375" w:rsidTr="00F140AE">
        <w:tc>
          <w:tcPr>
            <w:tcW w:w="3256" w:type="dxa"/>
          </w:tcPr>
          <w:p w:rsidR="001A5169" w:rsidRPr="00821375" w:rsidRDefault="00EC707E"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Glosario Institucional</w:t>
            </w:r>
          </w:p>
        </w:tc>
        <w:tc>
          <w:tcPr>
            <w:tcW w:w="6237" w:type="dxa"/>
          </w:tcPr>
          <w:p w:rsidR="001A5169" w:rsidRDefault="00DA27AD" w:rsidP="00AF10DA">
            <w:pPr>
              <w:autoSpaceDE w:val="0"/>
              <w:autoSpaceDN w:val="0"/>
              <w:adjustRightInd w:val="0"/>
              <w:jc w:val="both"/>
              <w:rPr>
                <w:rFonts w:ascii="Arial" w:hAnsi="Arial" w:cs="Arial"/>
                <w:sz w:val="22"/>
                <w:szCs w:val="22"/>
              </w:rPr>
            </w:pPr>
            <w:r>
              <w:rPr>
                <w:rFonts w:ascii="Arial" w:hAnsi="Arial" w:cs="Arial"/>
                <w:sz w:val="22"/>
                <w:szCs w:val="22"/>
              </w:rPr>
              <w:t>En la Minuta No. 207-2015, del 8 de diciembre del 2015, se dispuso definirlo como primer punto de agenda para el próximo año.</w:t>
            </w:r>
          </w:p>
          <w:p w:rsidR="00053088" w:rsidRPr="00053088" w:rsidRDefault="00053088" w:rsidP="00053088">
            <w:pPr>
              <w:autoSpaceDE w:val="0"/>
              <w:autoSpaceDN w:val="0"/>
              <w:adjustRightInd w:val="0"/>
              <w:jc w:val="both"/>
              <w:rPr>
                <w:rFonts w:ascii="Arial" w:hAnsi="Arial" w:cs="Arial"/>
                <w:sz w:val="22"/>
                <w:szCs w:val="22"/>
              </w:rPr>
            </w:pPr>
            <w:r>
              <w:rPr>
                <w:rFonts w:ascii="Arial" w:hAnsi="Arial" w:cs="Arial"/>
                <w:sz w:val="22"/>
                <w:szCs w:val="22"/>
              </w:rPr>
              <w:t>En reunión No. 208-2016, del 19 de enero de 2016, l</w:t>
            </w:r>
            <w:r w:rsidRPr="00053088">
              <w:rPr>
                <w:rFonts w:ascii="Arial" w:hAnsi="Arial" w:cs="Arial"/>
                <w:sz w:val="22"/>
                <w:szCs w:val="22"/>
              </w:rPr>
              <w:t xml:space="preserve">os miembros de la Comisión de Estatuto Orgánico revisan algunos términos expresados </w:t>
            </w:r>
            <w:r w:rsidR="00FC5150">
              <w:rPr>
                <w:rFonts w:ascii="Arial" w:hAnsi="Arial" w:cs="Arial"/>
                <w:sz w:val="22"/>
                <w:szCs w:val="22"/>
              </w:rPr>
              <w:t>en</w:t>
            </w:r>
            <w:r w:rsidR="004F3992">
              <w:rPr>
                <w:rFonts w:ascii="Arial" w:hAnsi="Arial" w:cs="Arial"/>
                <w:sz w:val="22"/>
                <w:szCs w:val="22"/>
              </w:rPr>
              <w:t xml:space="preserve"> </w:t>
            </w:r>
            <w:r w:rsidRPr="00053088">
              <w:rPr>
                <w:rFonts w:ascii="Arial" w:hAnsi="Arial" w:cs="Arial"/>
                <w:sz w:val="22"/>
                <w:szCs w:val="22"/>
              </w:rPr>
              <w:t xml:space="preserve">el documento remitido por la OPI, los cuales son discutidos y </w:t>
            </w:r>
            <w:r w:rsidR="004F3992">
              <w:rPr>
                <w:rFonts w:ascii="Arial" w:hAnsi="Arial" w:cs="Arial"/>
                <w:sz w:val="22"/>
                <w:szCs w:val="22"/>
              </w:rPr>
              <w:t>surgen</w:t>
            </w:r>
            <w:r w:rsidRPr="00053088">
              <w:rPr>
                <w:rFonts w:ascii="Arial" w:hAnsi="Arial" w:cs="Arial"/>
                <w:sz w:val="22"/>
                <w:szCs w:val="22"/>
              </w:rPr>
              <w:t xml:space="preserve"> algunas dudas con respecto</w:t>
            </w:r>
            <w:r w:rsidR="004F3992">
              <w:rPr>
                <w:rFonts w:ascii="Arial" w:hAnsi="Arial" w:cs="Arial"/>
                <w:sz w:val="22"/>
                <w:szCs w:val="22"/>
              </w:rPr>
              <w:t xml:space="preserve"> a</w:t>
            </w:r>
            <w:r w:rsidRPr="00053088">
              <w:rPr>
                <w:rFonts w:ascii="Arial" w:hAnsi="Arial" w:cs="Arial"/>
                <w:sz w:val="22"/>
                <w:szCs w:val="22"/>
              </w:rPr>
              <w:t xml:space="preserve"> que si los términos expresados son los que han ido aprobando para uso del TEC.  Además por una revisión superficial, se denota que hay una mezcla de disfunciones.</w:t>
            </w:r>
          </w:p>
          <w:p w:rsidR="00053088" w:rsidRPr="00053088" w:rsidRDefault="00053088" w:rsidP="00053088">
            <w:pPr>
              <w:autoSpaceDE w:val="0"/>
              <w:autoSpaceDN w:val="0"/>
              <w:adjustRightInd w:val="0"/>
              <w:ind w:left="360"/>
              <w:jc w:val="both"/>
              <w:rPr>
                <w:rFonts w:ascii="Arial" w:hAnsi="Arial" w:cs="Arial"/>
                <w:sz w:val="22"/>
                <w:szCs w:val="22"/>
              </w:rPr>
            </w:pPr>
          </w:p>
          <w:p w:rsidR="00053088" w:rsidRDefault="00053088" w:rsidP="00053088">
            <w:pPr>
              <w:autoSpaceDE w:val="0"/>
              <w:autoSpaceDN w:val="0"/>
              <w:adjustRightInd w:val="0"/>
              <w:jc w:val="both"/>
              <w:rPr>
                <w:rFonts w:ascii="Arial" w:hAnsi="Arial" w:cs="Arial"/>
              </w:rPr>
            </w:pPr>
            <w:r w:rsidRPr="00053088">
              <w:rPr>
                <w:rFonts w:ascii="Arial" w:hAnsi="Arial" w:cs="Arial"/>
                <w:sz w:val="22"/>
                <w:szCs w:val="22"/>
              </w:rPr>
              <w:t>Por lo tanto, se dispone invitar a la señora Tatiana Fernández, para la próxima reunión y así indicarles lo que realmente se requiere con este trabajo.</w:t>
            </w:r>
            <w:r w:rsidRPr="00053088">
              <w:rPr>
                <w:rFonts w:ascii="Arial" w:hAnsi="Arial" w:cs="Arial"/>
              </w:rPr>
              <w:t xml:space="preserve"> </w:t>
            </w:r>
          </w:p>
          <w:p w:rsidR="00852BB5" w:rsidRDefault="00852BB5" w:rsidP="00053088">
            <w:pPr>
              <w:autoSpaceDE w:val="0"/>
              <w:autoSpaceDN w:val="0"/>
              <w:adjustRightInd w:val="0"/>
              <w:jc w:val="both"/>
              <w:rPr>
                <w:rFonts w:ascii="Arial" w:hAnsi="Arial" w:cs="Arial"/>
              </w:rPr>
            </w:pPr>
          </w:p>
          <w:p w:rsidR="00852BB5" w:rsidRPr="00852BB5" w:rsidRDefault="00852BB5" w:rsidP="00852BB5">
            <w:pPr>
              <w:autoSpaceDE w:val="0"/>
              <w:autoSpaceDN w:val="0"/>
              <w:adjustRightInd w:val="0"/>
              <w:jc w:val="both"/>
              <w:rPr>
                <w:rFonts w:ascii="Arial" w:hAnsi="Arial" w:cs="Arial"/>
              </w:rPr>
            </w:pPr>
            <w:r w:rsidRPr="00852BB5">
              <w:rPr>
                <w:rFonts w:ascii="Arial" w:hAnsi="Arial" w:cs="Arial"/>
                <w:sz w:val="22"/>
                <w:szCs w:val="22"/>
              </w:rPr>
              <w:t xml:space="preserve">En reunión 209-2016, del 26 de enero de 2016, se recibe a </w:t>
            </w:r>
            <w:proofErr w:type="gramStart"/>
            <w:r w:rsidRPr="00852BB5">
              <w:rPr>
                <w:rFonts w:ascii="Arial" w:hAnsi="Arial" w:cs="Arial"/>
                <w:sz w:val="22"/>
                <w:szCs w:val="22"/>
              </w:rPr>
              <w:t>la  MAU</w:t>
            </w:r>
            <w:proofErr w:type="gramEnd"/>
            <w:r w:rsidRPr="00852BB5">
              <w:rPr>
                <w:rFonts w:ascii="Arial" w:hAnsi="Arial" w:cs="Arial"/>
                <w:sz w:val="22"/>
                <w:szCs w:val="22"/>
              </w:rPr>
              <w:t>. Tatiana Fernández, Lic. Jenny Zúñiga, Licda. Karl</w:t>
            </w:r>
            <w:r>
              <w:rPr>
                <w:rFonts w:ascii="Arial" w:hAnsi="Arial" w:cs="Arial"/>
                <w:sz w:val="22"/>
                <w:szCs w:val="22"/>
              </w:rPr>
              <w:t xml:space="preserve">a Castro y Licda. </w:t>
            </w:r>
            <w:proofErr w:type="spellStart"/>
            <w:r>
              <w:rPr>
                <w:rFonts w:ascii="Arial" w:hAnsi="Arial" w:cs="Arial"/>
                <w:sz w:val="22"/>
                <w:szCs w:val="22"/>
              </w:rPr>
              <w:t>Yaffany</w:t>
            </w:r>
            <w:proofErr w:type="spellEnd"/>
            <w:r>
              <w:rPr>
                <w:rFonts w:ascii="Arial" w:hAnsi="Arial" w:cs="Arial"/>
                <w:sz w:val="22"/>
                <w:szCs w:val="22"/>
              </w:rPr>
              <w:t xml:space="preserve"> Monge, con el fin de externar las dudas que tienen los miembros de la Comisión.  El tema es discutido ampliamente, por lo que se</w:t>
            </w:r>
            <w:r w:rsidRPr="00852BB5">
              <w:rPr>
                <w:rFonts w:ascii="Arial" w:hAnsi="Arial" w:cs="Arial"/>
              </w:rPr>
              <w:t xml:space="preserve"> </w:t>
            </w:r>
            <w:r w:rsidRPr="00852BB5">
              <w:rPr>
                <w:rFonts w:ascii="Arial" w:hAnsi="Arial" w:cs="Arial"/>
                <w:sz w:val="22"/>
                <w:szCs w:val="22"/>
              </w:rPr>
              <w:t>dispone enviar nota a la señora Tatiana Fernández con copia al señor Julio Calvo, devolviendo la propuesta de Glosario y solicitarle que el mismo contenga términos generales a nivel institucional.</w:t>
            </w:r>
            <w:r w:rsidRPr="00852BB5">
              <w:rPr>
                <w:rFonts w:ascii="Arial" w:hAnsi="Arial" w:cs="Arial"/>
              </w:rPr>
              <w:t xml:space="preserve"> </w:t>
            </w:r>
          </w:p>
          <w:p w:rsidR="00852BB5" w:rsidRPr="00852BB5" w:rsidRDefault="00852BB5" w:rsidP="00852BB5">
            <w:pPr>
              <w:autoSpaceDE w:val="0"/>
              <w:autoSpaceDN w:val="0"/>
              <w:adjustRightInd w:val="0"/>
              <w:jc w:val="both"/>
              <w:rPr>
                <w:rFonts w:ascii="Arial" w:hAnsi="Arial" w:cs="Arial"/>
                <w:sz w:val="22"/>
                <w:szCs w:val="22"/>
              </w:rPr>
            </w:pPr>
            <w:r>
              <w:rPr>
                <w:rFonts w:ascii="Arial" w:hAnsi="Arial" w:cs="Arial"/>
                <w:sz w:val="22"/>
                <w:szCs w:val="22"/>
              </w:rPr>
              <w:t xml:space="preserve"> </w:t>
            </w:r>
          </w:p>
          <w:p w:rsidR="00A53AA5" w:rsidRDefault="00852BB5" w:rsidP="00852BB5">
            <w:pPr>
              <w:jc w:val="both"/>
              <w:rPr>
                <w:rFonts w:ascii="Arial" w:hAnsi="Arial" w:cs="Arial"/>
                <w:bCs/>
                <w:sz w:val="22"/>
                <w:szCs w:val="22"/>
              </w:rPr>
            </w:pPr>
            <w:r>
              <w:rPr>
                <w:rFonts w:ascii="Arial" w:hAnsi="Arial" w:cs="Arial"/>
                <w:sz w:val="22"/>
                <w:szCs w:val="22"/>
              </w:rPr>
              <w:t xml:space="preserve">Mediante oficio SCI-024-2016, del 02 de febrero de 2016, se envía nota a la señora Tatiana Fernández, Directora de la Oficina de Planificación Institucional, en el cual se le indica </w:t>
            </w:r>
            <w:r w:rsidRPr="00852BB5">
              <w:rPr>
                <w:rFonts w:ascii="Arial" w:hAnsi="Arial" w:cs="Arial"/>
                <w:bCs/>
                <w:sz w:val="22"/>
                <w:szCs w:val="22"/>
              </w:rPr>
              <w:t>que la Comisión determinó devolver la propuesta de Glosario Institucional, porque considera que el producto no está acorde con lo que estipula el artículo 17, antes citado, ya que lo que se precisa son conceptos generales a nivel institucional.</w:t>
            </w:r>
          </w:p>
          <w:p w:rsidR="00852BB5" w:rsidRDefault="00B530F1" w:rsidP="00852BB5">
            <w:pPr>
              <w:jc w:val="both"/>
              <w:rPr>
                <w:rFonts w:ascii="Arial" w:hAnsi="Arial" w:cs="Arial"/>
                <w:bCs/>
                <w:sz w:val="22"/>
                <w:szCs w:val="22"/>
              </w:rPr>
            </w:pPr>
            <w:r>
              <w:rPr>
                <w:rFonts w:ascii="Arial" w:hAnsi="Arial" w:cs="Arial"/>
                <w:bCs/>
                <w:sz w:val="22"/>
                <w:szCs w:val="22"/>
              </w:rPr>
              <w:t xml:space="preserve">  </w:t>
            </w:r>
          </w:p>
          <w:p w:rsidR="00A53AA5" w:rsidRPr="00B530F1" w:rsidRDefault="00A53AA5" w:rsidP="00852BB5">
            <w:pPr>
              <w:jc w:val="both"/>
              <w:rPr>
                <w:rFonts w:ascii="Arial" w:hAnsi="Arial" w:cs="Arial"/>
                <w:b/>
                <w:bCs/>
                <w:color w:val="FF0000"/>
                <w:sz w:val="22"/>
                <w:szCs w:val="22"/>
              </w:rPr>
            </w:pPr>
            <w:r>
              <w:rPr>
                <w:rFonts w:ascii="Arial" w:hAnsi="Arial" w:cs="Arial"/>
                <w:bCs/>
                <w:sz w:val="22"/>
                <w:szCs w:val="22"/>
              </w:rPr>
              <w:t>Todavía no se ha recibido respuesta de parte de la OPI.</w:t>
            </w:r>
          </w:p>
          <w:p w:rsidR="00053088" w:rsidRPr="00821375" w:rsidRDefault="00053088" w:rsidP="00AF10DA">
            <w:pPr>
              <w:autoSpaceDE w:val="0"/>
              <w:autoSpaceDN w:val="0"/>
              <w:adjustRightInd w:val="0"/>
              <w:jc w:val="both"/>
              <w:rPr>
                <w:rFonts w:ascii="Arial" w:hAnsi="Arial" w:cs="Arial"/>
                <w:sz w:val="22"/>
                <w:szCs w:val="22"/>
              </w:rPr>
            </w:pPr>
          </w:p>
        </w:tc>
      </w:tr>
      <w:tr w:rsidR="00F301AD" w:rsidRPr="00821375" w:rsidTr="00F140AE">
        <w:tc>
          <w:tcPr>
            <w:tcW w:w="3256" w:type="dxa"/>
          </w:tcPr>
          <w:p w:rsidR="00F301AD"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Pr>
                <w:rFonts w:ascii="Arial" w:hAnsi="Arial" w:cs="Arial"/>
                <w:b/>
                <w:sz w:val="22"/>
                <w:szCs w:val="22"/>
              </w:rPr>
              <w:lastRenderedPageBreak/>
              <w:t>Propuesta de las funciones del Director del Centro Académico</w:t>
            </w:r>
          </w:p>
        </w:tc>
        <w:tc>
          <w:tcPr>
            <w:tcW w:w="6237" w:type="dxa"/>
          </w:tcPr>
          <w:p w:rsidR="00F301AD" w:rsidRDefault="00F301AD" w:rsidP="00F301AD">
            <w:pPr>
              <w:autoSpaceDE w:val="0"/>
              <w:autoSpaceDN w:val="0"/>
              <w:adjustRightInd w:val="0"/>
              <w:jc w:val="both"/>
              <w:rPr>
                <w:rFonts w:ascii="Arial" w:hAnsi="Arial" w:cs="Arial"/>
                <w:sz w:val="22"/>
                <w:szCs w:val="22"/>
              </w:rPr>
            </w:pPr>
            <w:r>
              <w:rPr>
                <w:rFonts w:ascii="Arial" w:hAnsi="Arial" w:cs="Arial"/>
                <w:sz w:val="22"/>
                <w:szCs w:val="22"/>
              </w:rPr>
              <w:t xml:space="preserve">Mediante oficio R-238-2016, del 11 de abril de 2016, se recibe la propuesta de las funciones del Director del Centro Académico  y se conoce en la reunión 217-2016, del 13 marzo, la cual se remite a la OPI, mediante oficio SCI-208-2016, del 15 de abril, para solicitar el dictamen respectivo. </w:t>
            </w:r>
          </w:p>
          <w:p w:rsidR="005F6752" w:rsidRDefault="005F6752" w:rsidP="00F301AD">
            <w:pPr>
              <w:autoSpaceDE w:val="0"/>
              <w:autoSpaceDN w:val="0"/>
              <w:adjustRightInd w:val="0"/>
              <w:jc w:val="both"/>
              <w:rPr>
                <w:rFonts w:ascii="Arial" w:hAnsi="Arial" w:cs="Arial"/>
                <w:sz w:val="22"/>
                <w:szCs w:val="22"/>
              </w:rPr>
            </w:pPr>
            <w:r>
              <w:rPr>
                <w:rFonts w:ascii="Arial" w:hAnsi="Arial" w:cs="Arial"/>
                <w:sz w:val="22"/>
                <w:szCs w:val="22"/>
              </w:rPr>
              <w:t>En reuniones Nos. 234-2016 del 04 de octubre de 2016,</w:t>
            </w:r>
            <w:r w:rsidR="000D646B">
              <w:rPr>
                <w:rFonts w:ascii="Arial" w:hAnsi="Arial" w:cs="Arial"/>
                <w:sz w:val="22"/>
                <w:szCs w:val="22"/>
              </w:rPr>
              <w:t xml:space="preserve"> 235-2016 del 11 de octubre, 236-2016, del 18 de octubre, 238-2016, del 01 de noviembre, se ha revisado la propuesta</w:t>
            </w:r>
            <w:r w:rsidR="000B3142">
              <w:rPr>
                <w:rFonts w:ascii="Arial" w:hAnsi="Arial" w:cs="Arial"/>
                <w:sz w:val="22"/>
                <w:szCs w:val="22"/>
              </w:rPr>
              <w:t>.</w:t>
            </w:r>
          </w:p>
          <w:p w:rsidR="000B3142" w:rsidRDefault="000B3142" w:rsidP="00F301AD">
            <w:pPr>
              <w:autoSpaceDE w:val="0"/>
              <w:autoSpaceDN w:val="0"/>
              <w:adjustRightInd w:val="0"/>
              <w:jc w:val="both"/>
              <w:rPr>
                <w:rFonts w:ascii="Arial" w:hAnsi="Arial" w:cs="Arial"/>
                <w:sz w:val="22"/>
                <w:szCs w:val="22"/>
              </w:rPr>
            </w:pPr>
            <w:r>
              <w:rPr>
                <w:rFonts w:ascii="Arial" w:hAnsi="Arial" w:cs="Arial"/>
                <w:sz w:val="22"/>
                <w:szCs w:val="22"/>
              </w:rPr>
              <w:t>En reunión conjunta con la Comisión de Asuntos Académicos y Estudiantiles el día 06 de diciembre de 2016, en el Centro Académico de Alajuela, se discutió con los diferentes coordinadores la propuesta y se dispuso enviarla a ellos para sus observaciones.</w:t>
            </w:r>
          </w:p>
          <w:p w:rsidR="00A53AA5" w:rsidRDefault="00A53AA5" w:rsidP="00F301AD">
            <w:pPr>
              <w:autoSpaceDE w:val="0"/>
              <w:autoSpaceDN w:val="0"/>
              <w:adjustRightInd w:val="0"/>
              <w:jc w:val="both"/>
              <w:rPr>
                <w:rFonts w:ascii="Arial" w:hAnsi="Arial" w:cs="Arial"/>
                <w:sz w:val="22"/>
                <w:szCs w:val="22"/>
              </w:rPr>
            </w:pPr>
          </w:p>
          <w:p w:rsidR="00A53AA5" w:rsidRDefault="00A53AA5" w:rsidP="00F301AD">
            <w:pPr>
              <w:autoSpaceDE w:val="0"/>
              <w:autoSpaceDN w:val="0"/>
              <w:adjustRightInd w:val="0"/>
              <w:jc w:val="both"/>
              <w:rPr>
                <w:rFonts w:ascii="Arial" w:hAnsi="Arial" w:cs="Arial"/>
                <w:sz w:val="22"/>
                <w:szCs w:val="22"/>
              </w:rPr>
            </w:pPr>
            <w:r>
              <w:rPr>
                <w:rFonts w:ascii="Arial" w:hAnsi="Arial" w:cs="Arial"/>
                <w:sz w:val="22"/>
                <w:szCs w:val="22"/>
              </w:rPr>
              <w:t>En reunión No. 262-2017, del 13 de junio, el señor Jorge Chaves se compromete a revisar la propuesta borrador y actualizarla.</w:t>
            </w:r>
          </w:p>
        </w:tc>
      </w:tr>
      <w:tr w:rsidR="00F301AD" w:rsidRPr="00821375" w:rsidTr="00F140AE">
        <w:tc>
          <w:tcPr>
            <w:tcW w:w="3256" w:type="dxa"/>
          </w:tcPr>
          <w:p w:rsidR="00F301AD" w:rsidRPr="00F52F71"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F52F71">
              <w:rPr>
                <w:rFonts w:ascii="Arial" w:hAnsi="Arial" w:cs="Arial"/>
                <w:b/>
                <w:sz w:val="22"/>
                <w:szCs w:val="22"/>
                <w:lang w:val="es-ES_tradnl"/>
              </w:rPr>
              <w:t>Propuesta de la reforma del Código de Elecciones del ITCR, en cumplimiento del Estatuto Orgánico del ITCR, artículo 18, inciso f.</w:t>
            </w:r>
          </w:p>
        </w:tc>
        <w:tc>
          <w:tcPr>
            <w:tcW w:w="6237" w:type="dxa"/>
          </w:tcPr>
          <w:p w:rsidR="00F301AD" w:rsidRDefault="00F301AD" w:rsidP="002B1A20">
            <w:pPr>
              <w:autoSpaceDE w:val="0"/>
              <w:autoSpaceDN w:val="0"/>
              <w:adjustRightInd w:val="0"/>
              <w:jc w:val="both"/>
              <w:rPr>
                <w:rFonts w:ascii="Arial" w:hAnsi="Arial" w:cs="Arial"/>
                <w:sz w:val="22"/>
                <w:szCs w:val="22"/>
              </w:rPr>
            </w:pPr>
            <w:r>
              <w:rPr>
                <w:rFonts w:ascii="Arial" w:hAnsi="Arial" w:cs="Arial"/>
                <w:sz w:val="22"/>
                <w:szCs w:val="22"/>
              </w:rPr>
              <w:t xml:space="preserve">En reunión No. 217-2016, del 13 de abril de 2016, se conoce el oficio TIE-130-2016, en el cual remiten la propuesta de la reforma del Código de Elecciones del ITCR, en cumplimiento del Estatuto Orgánico del ITCR, Artículo 18, inciso f, el cual mediante oficio SCI-208-2016, del 15 de </w:t>
            </w:r>
            <w:r w:rsidR="00F52F71">
              <w:rPr>
                <w:rFonts w:ascii="Arial" w:hAnsi="Arial" w:cs="Arial"/>
                <w:sz w:val="22"/>
                <w:szCs w:val="22"/>
              </w:rPr>
              <w:t xml:space="preserve">abril de 2016, se solicita el dictamen respectivo de la OPI. </w:t>
            </w:r>
          </w:p>
          <w:p w:rsidR="00AC5B34" w:rsidRDefault="00AC5B34" w:rsidP="002B1A20">
            <w:pPr>
              <w:autoSpaceDE w:val="0"/>
              <w:autoSpaceDN w:val="0"/>
              <w:adjustRightInd w:val="0"/>
              <w:jc w:val="both"/>
              <w:rPr>
                <w:rFonts w:ascii="Arial" w:hAnsi="Arial" w:cs="Arial"/>
                <w:sz w:val="22"/>
                <w:szCs w:val="22"/>
              </w:rPr>
            </w:pPr>
          </w:p>
          <w:p w:rsidR="00AC5B34" w:rsidRDefault="00AC5B34" w:rsidP="002B1A20">
            <w:pPr>
              <w:autoSpaceDE w:val="0"/>
              <w:autoSpaceDN w:val="0"/>
              <w:adjustRightInd w:val="0"/>
              <w:jc w:val="both"/>
              <w:rPr>
                <w:rFonts w:ascii="Arial" w:hAnsi="Arial" w:cs="Arial"/>
                <w:sz w:val="22"/>
                <w:szCs w:val="22"/>
              </w:rPr>
            </w:pPr>
            <w:r>
              <w:rPr>
                <w:rFonts w:ascii="Arial" w:hAnsi="Arial" w:cs="Arial"/>
                <w:sz w:val="22"/>
                <w:szCs w:val="22"/>
              </w:rPr>
              <w:t xml:space="preserve">NOTA:  El señor Jorge Chaves se compromete a revisar las observaciones de la OPI, para presentar propuesta. </w:t>
            </w:r>
          </w:p>
        </w:tc>
      </w:tr>
      <w:tr w:rsidR="00E0149D" w:rsidRPr="00821375" w:rsidTr="00F140AE">
        <w:tc>
          <w:tcPr>
            <w:tcW w:w="3256" w:type="dxa"/>
          </w:tcPr>
          <w:p w:rsidR="00E0149D" w:rsidRPr="00E0149D" w:rsidRDefault="00E0149D" w:rsidP="00DA0E68">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E0149D">
              <w:rPr>
                <w:rFonts w:ascii="Arial" w:eastAsia="Cambria" w:hAnsi="Arial" w:cs="Arial"/>
                <w:b/>
                <w:bCs/>
                <w:iCs/>
                <w:sz w:val="22"/>
                <w:szCs w:val="22"/>
                <w:lang w:val="es-ES_tradnl" w:eastAsia="en-US"/>
              </w:rPr>
              <w:t xml:space="preserve">VINC-055-2016 </w:t>
            </w:r>
            <w:r w:rsidR="000E77BE">
              <w:rPr>
                <w:rFonts w:ascii="Arial" w:eastAsia="Cambria" w:hAnsi="Arial" w:cs="Arial"/>
                <w:b/>
                <w:bCs/>
                <w:iCs/>
                <w:sz w:val="22"/>
                <w:szCs w:val="22"/>
                <w:lang w:val="es-ES_tradnl" w:eastAsia="en-US"/>
              </w:rPr>
              <w:t xml:space="preserve">Informe Final de la </w:t>
            </w:r>
            <w:r w:rsidR="000E77BE" w:rsidRPr="000E77BE">
              <w:rPr>
                <w:rFonts w:ascii="Arial" w:eastAsia="Cambria" w:hAnsi="Arial" w:cs="Arial"/>
                <w:b/>
                <w:bCs/>
                <w:iCs/>
                <w:sz w:val="22"/>
                <w:szCs w:val="22"/>
                <w:lang w:val="es-ES_tradnl" w:eastAsia="en-US"/>
              </w:rPr>
              <w:t xml:space="preserve">Comisión Especial </w:t>
            </w:r>
            <w:r w:rsidR="00DA0E68">
              <w:rPr>
                <w:rFonts w:ascii="Arial" w:hAnsi="Arial" w:cs="Arial"/>
                <w:b/>
                <w:sz w:val="22"/>
                <w:szCs w:val="22"/>
              </w:rPr>
              <w:t xml:space="preserve">encargada de </w:t>
            </w:r>
            <w:r w:rsidR="00DA0E68" w:rsidRPr="00123AF3">
              <w:rPr>
                <w:rFonts w:ascii="Arial" w:hAnsi="Arial" w:cs="Arial"/>
                <w:b/>
                <w:sz w:val="22"/>
                <w:szCs w:val="22"/>
              </w:rPr>
              <w:t xml:space="preserve"> gestion</w:t>
            </w:r>
            <w:r w:rsidR="00DA0E68">
              <w:rPr>
                <w:rFonts w:ascii="Arial" w:hAnsi="Arial" w:cs="Arial"/>
                <w:b/>
                <w:sz w:val="22"/>
                <w:szCs w:val="22"/>
              </w:rPr>
              <w:t>ar</w:t>
            </w:r>
            <w:r w:rsidR="00DA0E68" w:rsidRPr="00123AF3">
              <w:rPr>
                <w:rFonts w:ascii="Arial" w:hAnsi="Arial" w:cs="Arial"/>
                <w:b/>
                <w:sz w:val="22"/>
                <w:szCs w:val="22"/>
              </w:rPr>
              <w:t xml:space="preserve"> una reforma </w:t>
            </w:r>
            <w:r w:rsidR="00DA0E68">
              <w:rPr>
                <w:rFonts w:ascii="Arial" w:hAnsi="Arial" w:cs="Arial"/>
                <w:b/>
                <w:sz w:val="22"/>
                <w:szCs w:val="22"/>
              </w:rPr>
              <w:t xml:space="preserve">a la </w:t>
            </w:r>
            <w:r w:rsidR="00DA0E68" w:rsidRPr="00123AF3">
              <w:rPr>
                <w:rFonts w:ascii="Arial" w:hAnsi="Arial" w:cs="Arial"/>
                <w:b/>
                <w:sz w:val="22"/>
                <w:szCs w:val="22"/>
              </w:rPr>
              <w:t>Ley Orgánica del Instituto Tecnológico de Costa R</w:t>
            </w:r>
            <w:r w:rsidR="00DA0E68">
              <w:rPr>
                <w:rFonts w:ascii="Arial" w:hAnsi="Arial" w:cs="Arial"/>
                <w:b/>
                <w:sz w:val="22"/>
                <w:szCs w:val="22"/>
              </w:rPr>
              <w:t>ica</w:t>
            </w:r>
            <w:r w:rsidR="00DA0E68" w:rsidRPr="00123AF3">
              <w:rPr>
                <w:rFonts w:ascii="Arial" w:hAnsi="Arial" w:cs="Arial"/>
                <w:b/>
                <w:sz w:val="22"/>
                <w:szCs w:val="22"/>
              </w:rPr>
              <w:t>, que permita hacer viable la creación de Empresas con participación de capital privado</w:t>
            </w:r>
          </w:p>
        </w:tc>
        <w:tc>
          <w:tcPr>
            <w:tcW w:w="6237" w:type="dxa"/>
          </w:tcPr>
          <w:p w:rsidR="00E0149D" w:rsidRPr="00E0149D" w:rsidRDefault="00E0149D" w:rsidP="00E0149D">
            <w:pPr>
              <w:tabs>
                <w:tab w:val="left" w:pos="284"/>
              </w:tabs>
              <w:jc w:val="both"/>
              <w:rPr>
                <w:rFonts w:ascii="Arial" w:eastAsia="Cambria" w:hAnsi="Arial" w:cs="Arial"/>
                <w:sz w:val="22"/>
                <w:szCs w:val="22"/>
                <w:lang w:val="es-ES_tradnl" w:eastAsia="en-US"/>
              </w:rPr>
            </w:pPr>
            <w:r>
              <w:rPr>
                <w:rFonts w:ascii="Arial" w:eastAsia="Cambria" w:hAnsi="Arial" w:cs="Arial"/>
                <w:lang w:eastAsia="en-US"/>
              </w:rPr>
              <w:t xml:space="preserve">En reunión </w:t>
            </w:r>
            <w:r w:rsidRPr="00E0149D">
              <w:rPr>
                <w:rFonts w:ascii="Arial" w:eastAsia="Cambria" w:hAnsi="Arial" w:cs="Arial"/>
                <w:sz w:val="22"/>
                <w:szCs w:val="22"/>
                <w:lang w:eastAsia="en-US"/>
              </w:rPr>
              <w:t xml:space="preserve">No. 225-2016, del 14 de junio </w:t>
            </w:r>
            <w:r>
              <w:rPr>
                <w:rFonts w:ascii="Arial" w:eastAsia="Cambria" w:hAnsi="Arial" w:cs="Arial"/>
                <w:sz w:val="22"/>
                <w:szCs w:val="22"/>
                <w:lang w:eastAsia="en-US"/>
              </w:rPr>
              <w:t>se conoce el m</w:t>
            </w:r>
            <w:proofErr w:type="spellStart"/>
            <w:r w:rsidRPr="00E0149D">
              <w:rPr>
                <w:rFonts w:ascii="Arial" w:eastAsia="Cambria" w:hAnsi="Arial" w:cs="Arial"/>
                <w:sz w:val="22"/>
                <w:szCs w:val="22"/>
                <w:lang w:val="es-ES_tradnl" w:eastAsia="en-US"/>
              </w:rPr>
              <w:t>emorando</w:t>
            </w:r>
            <w:proofErr w:type="spellEnd"/>
            <w:r w:rsidRPr="00E0149D">
              <w:rPr>
                <w:rFonts w:ascii="Arial" w:eastAsia="Cambria" w:hAnsi="Arial" w:cs="Arial"/>
                <w:sz w:val="22"/>
                <w:szCs w:val="22"/>
                <w:lang w:val="es-ES_tradnl" w:eastAsia="en-US"/>
              </w:rPr>
              <w:t xml:space="preserve"> con fecha de recibido 01 de junio de 2016, suscrito por el MCM. Juan Carlos Carvajal, Coordinador, Comisión Especial para que redacte una propuesta de cambio a la Ley Orgánica del Instituto Tecnológico de Costa Rica, dirigido al Dr. Julio Calvo Alvarado, Presidente del Consejo Institucional,  y adjunta  el informe final  en respuesta a la misión encomendada, según acuerdo del Consejo </w:t>
            </w:r>
            <w:r w:rsidR="003443E5">
              <w:rPr>
                <w:rFonts w:ascii="Arial" w:eastAsia="Cambria" w:hAnsi="Arial" w:cs="Arial"/>
                <w:sz w:val="22"/>
                <w:szCs w:val="22"/>
                <w:lang w:val="es-ES_tradnl" w:eastAsia="en-US"/>
              </w:rPr>
              <w:t>Institucional, en Sesión No. 294</w:t>
            </w:r>
            <w:r w:rsidRPr="00E0149D">
              <w:rPr>
                <w:rFonts w:ascii="Arial" w:eastAsia="Cambria" w:hAnsi="Arial" w:cs="Arial"/>
                <w:sz w:val="22"/>
                <w:szCs w:val="22"/>
                <w:lang w:val="es-ES_tradnl" w:eastAsia="en-US"/>
              </w:rPr>
              <w:t>0</w:t>
            </w:r>
            <w:r w:rsidR="003443E5">
              <w:rPr>
                <w:rFonts w:ascii="Arial" w:eastAsia="Cambria" w:hAnsi="Arial" w:cs="Arial"/>
                <w:sz w:val="22"/>
                <w:szCs w:val="22"/>
                <w:lang w:val="es-ES_tradnl" w:eastAsia="en-US"/>
              </w:rPr>
              <w:t>, A</w:t>
            </w:r>
            <w:r w:rsidRPr="00E0149D">
              <w:rPr>
                <w:rFonts w:ascii="Arial" w:eastAsia="Cambria" w:hAnsi="Arial" w:cs="Arial"/>
                <w:sz w:val="22"/>
                <w:szCs w:val="22"/>
                <w:lang w:val="es-ES_tradnl" w:eastAsia="en-US"/>
              </w:rPr>
              <w:t>rtículo 9</w:t>
            </w:r>
            <w:r w:rsidR="003443E5">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del 30 de setiembre del 2015</w:t>
            </w:r>
            <w:r>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w:t>
            </w:r>
          </w:p>
          <w:p w:rsidR="00E0149D" w:rsidRDefault="00E0149D" w:rsidP="00E0149D">
            <w:pPr>
              <w:tabs>
                <w:tab w:val="left" w:pos="426"/>
              </w:tabs>
              <w:jc w:val="both"/>
              <w:rPr>
                <w:rFonts w:ascii="Arial" w:eastAsia="Cambria" w:hAnsi="Arial" w:cs="Arial"/>
                <w:sz w:val="22"/>
                <w:szCs w:val="22"/>
                <w:lang w:val="es-ES_tradnl" w:eastAsia="en-US"/>
              </w:rPr>
            </w:pPr>
            <w:r w:rsidRPr="00E0149D">
              <w:rPr>
                <w:rFonts w:ascii="Arial" w:eastAsia="Cambria" w:hAnsi="Arial" w:cs="Arial"/>
                <w:sz w:val="22"/>
                <w:szCs w:val="22"/>
                <w:lang w:val="es-ES_tradnl" w:eastAsia="en-US"/>
              </w:rPr>
              <w:t>Se</w:t>
            </w:r>
            <w:r>
              <w:rPr>
                <w:rFonts w:ascii="Arial" w:eastAsia="Cambria" w:hAnsi="Arial" w:cs="Arial"/>
                <w:sz w:val="22"/>
                <w:szCs w:val="22"/>
                <w:lang w:val="es-ES_tradnl" w:eastAsia="en-US"/>
              </w:rPr>
              <w:t xml:space="preserve"> dispone</w:t>
            </w:r>
            <w:r w:rsidRPr="00E0149D">
              <w:rPr>
                <w:rFonts w:ascii="Arial" w:eastAsia="Cambria" w:hAnsi="Arial" w:cs="Arial"/>
                <w:sz w:val="22"/>
                <w:szCs w:val="22"/>
                <w:lang w:val="es-ES_tradnl" w:eastAsia="en-US"/>
              </w:rPr>
              <w:t xml:space="preserve"> convocar a los miembros de la Comisión para la </w:t>
            </w:r>
            <w:r w:rsidR="00732B79">
              <w:rPr>
                <w:rFonts w:ascii="Arial" w:eastAsia="Cambria" w:hAnsi="Arial" w:cs="Arial"/>
                <w:sz w:val="22"/>
                <w:szCs w:val="22"/>
                <w:lang w:val="es-ES_tradnl" w:eastAsia="en-US"/>
              </w:rPr>
              <w:t xml:space="preserve">siguiente </w:t>
            </w:r>
            <w:r w:rsidRPr="00E0149D">
              <w:rPr>
                <w:rFonts w:ascii="Arial" w:eastAsia="Cambria" w:hAnsi="Arial" w:cs="Arial"/>
                <w:sz w:val="22"/>
                <w:szCs w:val="22"/>
                <w:lang w:val="es-ES_tradnl" w:eastAsia="en-US"/>
              </w:rPr>
              <w:t>s</w:t>
            </w:r>
            <w:r w:rsidR="00A97460">
              <w:rPr>
                <w:rFonts w:ascii="Arial" w:eastAsia="Cambria" w:hAnsi="Arial" w:cs="Arial"/>
                <w:sz w:val="22"/>
                <w:szCs w:val="22"/>
                <w:lang w:val="es-ES_tradnl" w:eastAsia="en-US"/>
              </w:rPr>
              <w:t>emana, para que expongan el informe</w:t>
            </w:r>
            <w:r>
              <w:rPr>
                <w:rFonts w:ascii="Arial" w:eastAsia="Cambria" w:hAnsi="Arial" w:cs="Arial"/>
                <w:sz w:val="22"/>
                <w:szCs w:val="22"/>
                <w:lang w:val="es-ES_tradnl" w:eastAsia="en-US"/>
              </w:rPr>
              <w:t>.</w:t>
            </w:r>
          </w:p>
          <w:p w:rsidR="00E0149D" w:rsidRDefault="00E0149D" w:rsidP="00B67DF9">
            <w:pPr>
              <w:autoSpaceDE w:val="0"/>
              <w:autoSpaceDN w:val="0"/>
              <w:adjustRightInd w:val="0"/>
              <w:jc w:val="both"/>
              <w:rPr>
                <w:rFonts w:ascii="Arial" w:hAnsi="Arial" w:cs="Arial"/>
                <w:sz w:val="22"/>
                <w:szCs w:val="22"/>
              </w:rPr>
            </w:pPr>
            <w:r>
              <w:rPr>
                <w:rFonts w:ascii="Arial" w:eastAsia="Cambria" w:hAnsi="Arial" w:cs="Arial"/>
                <w:sz w:val="22"/>
                <w:szCs w:val="22"/>
                <w:lang w:val="es-ES_tradnl" w:eastAsia="en-US"/>
              </w:rPr>
              <w:t xml:space="preserve">En reunión No. 226-2016 del 28 de junio se recibe al señor Juan Carlos Carvajal, Licda. </w:t>
            </w:r>
            <w:proofErr w:type="spellStart"/>
            <w:r>
              <w:rPr>
                <w:rFonts w:ascii="Arial" w:eastAsia="Cambria" w:hAnsi="Arial" w:cs="Arial"/>
                <w:sz w:val="22"/>
                <w:szCs w:val="22"/>
                <w:lang w:val="es-ES_tradnl" w:eastAsia="en-US"/>
              </w:rPr>
              <w:t>Marielos</w:t>
            </w:r>
            <w:proofErr w:type="spellEnd"/>
            <w:r>
              <w:rPr>
                <w:rFonts w:ascii="Arial" w:eastAsia="Cambria" w:hAnsi="Arial" w:cs="Arial"/>
                <w:sz w:val="22"/>
                <w:szCs w:val="22"/>
                <w:lang w:val="es-ES_tradnl" w:eastAsia="en-US"/>
              </w:rPr>
              <w:t xml:space="preserve"> Medaglia y a la señora Silvia </w:t>
            </w:r>
            <w:r w:rsidR="003C04AB">
              <w:rPr>
                <w:rFonts w:ascii="Arial" w:eastAsia="Cambria" w:hAnsi="Arial" w:cs="Arial"/>
                <w:sz w:val="22"/>
                <w:szCs w:val="22"/>
                <w:lang w:val="es-ES_tradnl" w:eastAsia="en-US"/>
              </w:rPr>
              <w:t xml:space="preserve">Hidalgo. </w:t>
            </w:r>
            <w:r w:rsidR="003C04AB" w:rsidRPr="003C04AB">
              <w:rPr>
                <w:rFonts w:ascii="Arial" w:hAnsi="Arial" w:cs="Arial"/>
                <w:sz w:val="22"/>
                <w:szCs w:val="22"/>
              </w:rPr>
              <w:t xml:space="preserve">Se dispone solicitar a la señora </w:t>
            </w:r>
            <w:proofErr w:type="spellStart"/>
            <w:r w:rsidR="003C04AB" w:rsidRPr="003C04AB">
              <w:rPr>
                <w:rFonts w:ascii="Arial" w:hAnsi="Arial" w:cs="Arial"/>
                <w:sz w:val="22"/>
                <w:szCs w:val="22"/>
              </w:rPr>
              <w:t>Bertalía</w:t>
            </w:r>
            <w:proofErr w:type="spellEnd"/>
            <w:r w:rsidR="003C04AB" w:rsidRPr="003C04AB">
              <w:rPr>
                <w:rFonts w:ascii="Arial" w:hAnsi="Arial" w:cs="Arial"/>
                <w:sz w:val="22"/>
                <w:szCs w:val="22"/>
              </w:rPr>
              <w:t xml:space="preserve"> Sánchez, programe un Foro para que se presente en el Consejo Institucional, después de que se presente el Foro del Centro de Emprendimiento, ya que tiene relación con el mismo.    </w:t>
            </w:r>
          </w:p>
          <w:p w:rsidR="00285520" w:rsidRDefault="00285520" w:rsidP="00B67DF9">
            <w:pPr>
              <w:autoSpaceDE w:val="0"/>
              <w:autoSpaceDN w:val="0"/>
              <w:adjustRightInd w:val="0"/>
              <w:jc w:val="both"/>
              <w:rPr>
                <w:rFonts w:ascii="Arial" w:hAnsi="Arial" w:cs="Arial"/>
                <w:sz w:val="22"/>
                <w:szCs w:val="22"/>
              </w:rPr>
            </w:pPr>
          </w:p>
          <w:p w:rsidR="00285520" w:rsidRDefault="00285520" w:rsidP="00732B79">
            <w:pPr>
              <w:tabs>
                <w:tab w:val="num" w:pos="4897"/>
              </w:tabs>
              <w:autoSpaceDE w:val="0"/>
              <w:autoSpaceDN w:val="0"/>
              <w:adjustRightInd w:val="0"/>
              <w:jc w:val="both"/>
              <w:rPr>
                <w:rFonts w:ascii="Arial" w:hAnsi="Arial" w:cs="Arial"/>
                <w:sz w:val="22"/>
                <w:szCs w:val="22"/>
                <w:lang w:val="es-CR"/>
              </w:rPr>
            </w:pPr>
            <w:r>
              <w:rPr>
                <w:rFonts w:ascii="Arial" w:hAnsi="Arial" w:cs="Arial"/>
                <w:sz w:val="22"/>
                <w:szCs w:val="22"/>
              </w:rPr>
              <w:t xml:space="preserve">En reunión No. 239-2016, del 08 de noviembre de 2016, se revisa en forma conjunta con el señor Tomás Guzmán la propuesta presentada por la Comisión Especial, la cual es </w:t>
            </w:r>
            <w:r>
              <w:rPr>
                <w:rFonts w:ascii="Arial" w:hAnsi="Arial" w:cs="Arial"/>
                <w:sz w:val="22"/>
                <w:szCs w:val="22"/>
              </w:rPr>
              <w:lastRenderedPageBreak/>
              <w:t>ampliamente discutida y se dispone que el señor Guzmán elaborar</w:t>
            </w:r>
            <w:r w:rsidR="00732B79">
              <w:rPr>
                <w:rFonts w:ascii="Arial" w:hAnsi="Arial" w:cs="Arial"/>
                <w:sz w:val="22"/>
                <w:szCs w:val="22"/>
              </w:rPr>
              <w:t>e</w:t>
            </w:r>
            <w:r>
              <w:rPr>
                <w:rFonts w:ascii="Arial" w:hAnsi="Arial" w:cs="Arial"/>
                <w:sz w:val="22"/>
                <w:szCs w:val="22"/>
              </w:rPr>
              <w:t xml:space="preserve"> una </w:t>
            </w:r>
            <w:r w:rsidRPr="00285520">
              <w:rPr>
                <w:rFonts w:ascii="Arial" w:hAnsi="Arial" w:cs="Arial"/>
                <w:sz w:val="22"/>
                <w:szCs w:val="22"/>
              </w:rPr>
              <w:t>p</w:t>
            </w:r>
            <w:proofErr w:type="spellStart"/>
            <w:r w:rsidRPr="00285520">
              <w:rPr>
                <w:rFonts w:ascii="Arial" w:hAnsi="Arial" w:cs="Arial"/>
                <w:sz w:val="22"/>
                <w:szCs w:val="22"/>
                <w:lang w:val="es-CR"/>
              </w:rPr>
              <w:t>ropuesta</w:t>
            </w:r>
            <w:proofErr w:type="spellEnd"/>
            <w:r w:rsidRPr="00285520">
              <w:rPr>
                <w:rFonts w:ascii="Arial" w:hAnsi="Arial" w:cs="Arial"/>
                <w:sz w:val="22"/>
                <w:szCs w:val="22"/>
                <w:lang w:val="es-CR"/>
              </w:rPr>
              <w:t xml:space="preserve"> borrador y </w:t>
            </w:r>
            <w:r w:rsidR="00732B79">
              <w:rPr>
                <w:rFonts w:ascii="Arial" w:hAnsi="Arial" w:cs="Arial"/>
                <w:sz w:val="22"/>
                <w:szCs w:val="22"/>
                <w:lang w:val="es-CR"/>
              </w:rPr>
              <w:t xml:space="preserve">la </w:t>
            </w:r>
            <w:r w:rsidRPr="00285520">
              <w:rPr>
                <w:rFonts w:ascii="Arial" w:hAnsi="Arial" w:cs="Arial"/>
                <w:sz w:val="22"/>
                <w:szCs w:val="22"/>
                <w:lang w:val="es-CR"/>
              </w:rPr>
              <w:t>present</w:t>
            </w:r>
            <w:r w:rsidR="00732B79">
              <w:rPr>
                <w:rFonts w:ascii="Arial" w:hAnsi="Arial" w:cs="Arial"/>
                <w:sz w:val="22"/>
                <w:szCs w:val="22"/>
                <w:lang w:val="es-CR"/>
              </w:rPr>
              <w:t>e</w:t>
            </w:r>
            <w:r w:rsidRPr="00285520">
              <w:rPr>
                <w:rFonts w:ascii="Arial" w:hAnsi="Arial" w:cs="Arial"/>
                <w:sz w:val="22"/>
                <w:szCs w:val="22"/>
                <w:lang w:val="es-CR"/>
              </w:rPr>
              <w:t xml:space="preserve"> a los miembros de la Comisión de Estatuto Orgánico. </w:t>
            </w:r>
          </w:p>
          <w:p w:rsidR="00321DBB" w:rsidRDefault="00321DBB" w:rsidP="00732B79">
            <w:pPr>
              <w:tabs>
                <w:tab w:val="num" w:pos="4897"/>
              </w:tabs>
              <w:autoSpaceDE w:val="0"/>
              <w:autoSpaceDN w:val="0"/>
              <w:adjustRightInd w:val="0"/>
              <w:jc w:val="both"/>
              <w:rPr>
                <w:rFonts w:ascii="Arial" w:hAnsi="Arial" w:cs="Arial"/>
                <w:sz w:val="22"/>
                <w:szCs w:val="22"/>
                <w:lang w:val="es-CR"/>
              </w:rPr>
            </w:pPr>
          </w:p>
          <w:p w:rsidR="00321DBB" w:rsidRPr="00321DBB" w:rsidRDefault="00321DBB" w:rsidP="00321DBB">
            <w:pPr>
              <w:jc w:val="both"/>
              <w:rPr>
                <w:rFonts w:ascii="Arial" w:hAnsi="Arial" w:cs="Arial"/>
                <w:sz w:val="22"/>
                <w:szCs w:val="22"/>
              </w:rPr>
            </w:pPr>
            <w:r>
              <w:rPr>
                <w:rFonts w:ascii="Arial" w:hAnsi="Arial" w:cs="Arial"/>
                <w:sz w:val="22"/>
                <w:szCs w:val="22"/>
                <w:lang w:val="es-CR"/>
              </w:rPr>
              <w:t>En Sesión 3025, del 07 de junio de 2017, se realizó un foro denominado “Empresas Auxiliares”, en el cual participaron las siguientes personas:</w:t>
            </w:r>
            <w:r w:rsidRPr="00321DBB">
              <w:rPr>
                <w:rFonts w:ascii="Arial" w:hAnsi="Arial" w:cs="Arial"/>
                <w:b/>
              </w:rPr>
              <w:t xml:space="preserve"> </w:t>
            </w:r>
            <w:r w:rsidRPr="00321DBB">
              <w:rPr>
                <w:rFonts w:ascii="Arial" w:hAnsi="Arial" w:cs="Arial"/>
                <w:sz w:val="22"/>
                <w:szCs w:val="22"/>
              </w:rPr>
              <w:t xml:space="preserve">Ing. Salvador Padilla, Asesor de la Diputada Paulina Ramírez, </w:t>
            </w:r>
            <w:proofErr w:type="spellStart"/>
            <w:r w:rsidRPr="00321DBB">
              <w:rPr>
                <w:rFonts w:ascii="Arial" w:hAnsi="Arial" w:cs="Arial"/>
                <w:sz w:val="22"/>
                <w:szCs w:val="22"/>
              </w:rPr>
              <w:t>MSc</w:t>
            </w:r>
            <w:proofErr w:type="spellEnd"/>
            <w:r w:rsidRPr="00321DBB">
              <w:rPr>
                <w:rFonts w:ascii="Arial" w:hAnsi="Arial" w:cs="Arial"/>
                <w:sz w:val="22"/>
                <w:szCs w:val="22"/>
              </w:rPr>
              <w:t xml:space="preserve">. Luis Jiménez de AUGE-UCR, </w:t>
            </w:r>
            <w:proofErr w:type="spellStart"/>
            <w:r w:rsidRPr="00321DBB">
              <w:rPr>
                <w:rFonts w:ascii="Arial" w:hAnsi="Arial" w:cs="Arial"/>
                <w:sz w:val="22"/>
                <w:szCs w:val="22"/>
              </w:rPr>
              <w:t>MSc</w:t>
            </w:r>
            <w:proofErr w:type="spellEnd"/>
            <w:r w:rsidRPr="00321DBB">
              <w:rPr>
                <w:rFonts w:ascii="Arial" w:hAnsi="Arial" w:cs="Arial"/>
                <w:sz w:val="22"/>
                <w:szCs w:val="22"/>
              </w:rPr>
              <w:t>. Juan Carlos Carvajal, Director del Centro de Vinculación, el Dr. Alexander Berrocal y el Dr. Mauricio Monge, de la Oficina de Proyectos.</w:t>
            </w:r>
          </w:p>
          <w:p w:rsidR="00321DBB" w:rsidRPr="00321DBB" w:rsidRDefault="00321DBB" w:rsidP="00732B79">
            <w:pPr>
              <w:tabs>
                <w:tab w:val="num" w:pos="4897"/>
              </w:tabs>
              <w:autoSpaceDE w:val="0"/>
              <w:autoSpaceDN w:val="0"/>
              <w:adjustRightInd w:val="0"/>
              <w:jc w:val="both"/>
              <w:rPr>
                <w:rFonts w:ascii="Arial" w:hAnsi="Arial" w:cs="Arial"/>
                <w:sz w:val="22"/>
                <w:szCs w:val="22"/>
              </w:rPr>
            </w:pPr>
          </w:p>
        </w:tc>
      </w:tr>
      <w:tr w:rsidR="0073422F" w:rsidRPr="00821375" w:rsidTr="00F140AE">
        <w:tc>
          <w:tcPr>
            <w:tcW w:w="3256" w:type="dxa"/>
          </w:tcPr>
          <w:p w:rsidR="0073422F" w:rsidRPr="00043910" w:rsidRDefault="0073422F" w:rsidP="009F5887">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043910">
              <w:rPr>
                <w:rFonts w:ascii="Arial" w:eastAsia="Calibri" w:hAnsi="Arial"/>
                <w:b/>
                <w:iCs/>
                <w:sz w:val="22"/>
                <w:szCs w:val="22"/>
                <w:lang w:val="es-CR"/>
              </w:rPr>
              <w:lastRenderedPageBreak/>
              <w:t>Modificación al Artículo 3, inciso g, del Estatuto Orgánico.</w:t>
            </w:r>
          </w:p>
        </w:tc>
        <w:tc>
          <w:tcPr>
            <w:tcW w:w="6237" w:type="dxa"/>
          </w:tcPr>
          <w:p w:rsidR="00EA58DD" w:rsidRPr="00EA58DD" w:rsidRDefault="0073422F" w:rsidP="00EA58DD">
            <w:pPr>
              <w:jc w:val="both"/>
              <w:rPr>
                <w:rFonts w:ascii="Arial" w:hAnsi="Arial" w:cs="Arial"/>
                <w:bCs/>
                <w:sz w:val="22"/>
                <w:szCs w:val="22"/>
              </w:rPr>
            </w:pPr>
            <w:r>
              <w:rPr>
                <w:rFonts w:ascii="Arial" w:eastAsia="Cambria" w:hAnsi="Arial" w:cs="Arial"/>
                <w:sz w:val="22"/>
                <w:szCs w:val="22"/>
                <w:lang w:eastAsia="en-US"/>
              </w:rPr>
              <w:t xml:space="preserve">En reunión No. 234-2016 del 04 de octubre de 2016, se recibe oficio VIESA-1201-16, en el cual se dispone </w:t>
            </w:r>
            <w:r w:rsidR="00EA58DD">
              <w:rPr>
                <w:rFonts w:ascii="Arial" w:eastAsia="Cambria" w:hAnsi="Arial" w:cs="Arial"/>
                <w:sz w:val="22"/>
                <w:szCs w:val="22"/>
                <w:lang w:eastAsia="en-US"/>
              </w:rPr>
              <w:t>dar respuesta indicando que</w:t>
            </w:r>
            <w:r>
              <w:rPr>
                <w:rFonts w:ascii="Arial" w:eastAsia="Cambria" w:hAnsi="Arial" w:cs="Arial"/>
                <w:sz w:val="22"/>
                <w:szCs w:val="22"/>
                <w:lang w:eastAsia="en-US"/>
              </w:rPr>
              <w:t xml:space="preserve"> </w:t>
            </w:r>
            <w:r w:rsidR="00EA58DD" w:rsidRPr="00EA58DD">
              <w:rPr>
                <w:rFonts w:ascii="Arial" w:hAnsi="Arial" w:cs="Arial"/>
                <w:bCs/>
                <w:sz w:val="22"/>
                <w:szCs w:val="22"/>
              </w:rPr>
              <w:t xml:space="preserve">con gusto </w:t>
            </w:r>
            <w:r w:rsidR="00732B79">
              <w:rPr>
                <w:rFonts w:ascii="Arial" w:hAnsi="Arial" w:cs="Arial"/>
                <w:bCs/>
                <w:sz w:val="22"/>
                <w:szCs w:val="22"/>
              </w:rPr>
              <w:t>la</w:t>
            </w:r>
            <w:r w:rsidR="00EA58DD" w:rsidRPr="00EA58DD">
              <w:rPr>
                <w:rFonts w:ascii="Arial" w:hAnsi="Arial" w:cs="Arial"/>
                <w:bCs/>
                <w:sz w:val="22"/>
                <w:szCs w:val="22"/>
              </w:rPr>
              <w:t xml:space="preserve"> Comisión atenderá el tema, pero agradecemos nos amplíe dentro de la justificación que realizan, donde se señalen todas las Leyes Nacionales e Internacionales de la lista que corresponde para poder contar con una universidad con mayores niveles de equidad e igualdad en el ITCR, por lo que se sugiere revisar e incorporar las que correspondan a los siguientes temas (algunos ya vienen incluidos, otros falta complementar y otros deben incorporarse); a saber:</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 xml:space="preserve">Discapacidad </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Población indígena</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Población femenina</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Migrantes</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Diversidad sexual</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 xml:space="preserve">Niñez y adolescencia </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Madres y padres</w:t>
            </w:r>
          </w:p>
          <w:p w:rsid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Laboral</w:t>
            </w:r>
          </w:p>
          <w:p w:rsidR="0073422F" w:rsidRPr="00EA58DD" w:rsidRDefault="00EA58DD" w:rsidP="00732B79">
            <w:pPr>
              <w:spacing w:after="160" w:line="259" w:lineRule="auto"/>
              <w:jc w:val="both"/>
              <w:rPr>
                <w:rFonts w:ascii="Arial" w:eastAsia="Calibri" w:hAnsi="Arial" w:cs="Arial"/>
                <w:sz w:val="22"/>
                <w:szCs w:val="22"/>
                <w:lang w:val="es-CR"/>
              </w:rPr>
            </w:pPr>
            <w:r w:rsidRPr="007E1DB1">
              <w:rPr>
                <w:rFonts w:ascii="Arial" w:eastAsia="Calibri" w:hAnsi="Arial" w:cs="Arial"/>
                <w:sz w:val="22"/>
                <w:szCs w:val="22"/>
                <w:lang w:val="es-CR"/>
              </w:rPr>
              <w:t xml:space="preserve">Una vez que nos remitan este anexo, </w:t>
            </w:r>
            <w:r w:rsidR="00732B79">
              <w:rPr>
                <w:rFonts w:ascii="Arial" w:eastAsia="Calibri" w:hAnsi="Arial" w:cs="Arial"/>
                <w:sz w:val="22"/>
                <w:szCs w:val="22"/>
                <w:lang w:val="es-CR"/>
              </w:rPr>
              <w:t>se</w:t>
            </w:r>
            <w:r w:rsidRPr="007E1DB1">
              <w:rPr>
                <w:rFonts w:ascii="Arial" w:eastAsia="Calibri" w:hAnsi="Arial" w:cs="Arial"/>
                <w:sz w:val="22"/>
                <w:szCs w:val="22"/>
                <w:lang w:val="es-CR"/>
              </w:rPr>
              <w:t xml:space="preserve"> proceder</w:t>
            </w:r>
            <w:r w:rsidR="00732B79">
              <w:rPr>
                <w:rFonts w:ascii="Arial" w:eastAsia="Calibri" w:hAnsi="Arial" w:cs="Arial"/>
                <w:sz w:val="22"/>
                <w:szCs w:val="22"/>
                <w:lang w:val="es-CR"/>
              </w:rPr>
              <w:t>á</w:t>
            </w:r>
            <w:r w:rsidRPr="007E1DB1">
              <w:rPr>
                <w:rFonts w:ascii="Arial" w:eastAsia="Calibri" w:hAnsi="Arial" w:cs="Arial"/>
                <w:sz w:val="22"/>
                <w:szCs w:val="22"/>
                <w:lang w:val="es-CR"/>
              </w:rPr>
              <w:t xml:space="preserve"> a llevar el tema a análisis, discusión y redacción del borrador de la propuesta en la Comisión de Estatuto Orgánico</w:t>
            </w:r>
            <w:r w:rsidRPr="00DE5DB1">
              <w:rPr>
                <w:rFonts w:ascii="Arial" w:eastAsia="Calibri" w:hAnsi="Arial" w:cs="Arial"/>
                <w:sz w:val="22"/>
                <w:szCs w:val="22"/>
                <w:lang w:val="es-CR"/>
              </w:rPr>
              <w:t>,</w:t>
            </w:r>
            <w:r w:rsidRPr="007E1DB1">
              <w:rPr>
                <w:rFonts w:ascii="Arial" w:eastAsia="Calibri" w:hAnsi="Arial" w:cs="Arial"/>
                <w:sz w:val="22"/>
                <w:szCs w:val="22"/>
                <w:lang w:val="es-CR"/>
              </w:rPr>
              <w:t xml:space="preserve"> para luego ser elevado al pleno</w:t>
            </w:r>
          </w:p>
        </w:tc>
      </w:tr>
      <w:tr w:rsidR="00EA58DD" w:rsidRPr="00821375" w:rsidTr="00F140AE">
        <w:tc>
          <w:tcPr>
            <w:tcW w:w="3256" w:type="dxa"/>
          </w:tcPr>
          <w:p w:rsidR="00EA58DD" w:rsidRPr="00802B62" w:rsidRDefault="00EA58DD" w:rsidP="009F5887">
            <w:pPr>
              <w:numPr>
                <w:ilvl w:val="0"/>
                <w:numId w:val="26"/>
              </w:numPr>
              <w:tabs>
                <w:tab w:val="num" w:pos="360"/>
                <w:tab w:val="left" w:pos="426"/>
              </w:tabs>
              <w:autoSpaceDE w:val="0"/>
              <w:autoSpaceDN w:val="0"/>
              <w:adjustRightInd w:val="0"/>
              <w:ind w:left="426" w:hanging="426"/>
              <w:jc w:val="both"/>
              <w:rPr>
                <w:rFonts w:ascii="Arial" w:eastAsia="Calibri" w:hAnsi="Arial"/>
                <w:b/>
                <w:iCs/>
                <w:lang w:val="es-CR"/>
              </w:rPr>
            </w:pPr>
            <w:r w:rsidRPr="00802B62">
              <w:rPr>
                <w:rFonts w:ascii="Arial" w:eastAsia="Calibri" w:hAnsi="Arial"/>
                <w:b/>
                <w:iCs/>
                <w:lang w:val="es-CR"/>
              </w:rPr>
              <w:t xml:space="preserve">Propuesta para lograr mayores niveles de equidad e igualdad en el ITCR </w:t>
            </w:r>
          </w:p>
        </w:tc>
        <w:tc>
          <w:tcPr>
            <w:tcW w:w="6237" w:type="dxa"/>
          </w:tcPr>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En Sesión 2948, Art 7, del 18 de noviembre de 2015, se conformó una Comisión Especial para que elabore la propuesta para lograr mayores niveles de equidad e igualdad en el ITCR.</w:t>
            </w:r>
          </w:p>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Mediante oficio OEG-115-2016, del 27 de mayo de 2016, solicitan una prórroga al 30 de setiembre de 2016.</w:t>
            </w:r>
          </w:p>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Mediante oficio SCI-326-2016, del 07 de junio de 2016, se le concede la prórroga al 30 de setiembre de 2016.</w:t>
            </w:r>
          </w:p>
          <w:p w:rsidR="00EA58DD"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lastRenderedPageBreak/>
              <w:t>En reunión de la Comisión No. 234-2016, del 04 de octubre de 2016, los miembros de esta Comisión presentan el avance de la propuesta.</w:t>
            </w:r>
          </w:p>
          <w:p w:rsidR="009F3152"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Mediante solicitud de prórroga, la Comisión Especial solicita una prórroga al 09 de diciembre de 2017, debido a que consideran que sería el tiempo para entregar una propuesta bastante completa. </w:t>
            </w:r>
          </w:p>
          <w:p w:rsidR="009F3152"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Los miembros </w:t>
            </w:r>
            <w:r w:rsidR="00BE00B9">
              <w:rPr>
                <w:rFonts w:ascii="Arial" w:eastAsia="Cambria" w:hAnsi="Arial" w:cs="Arial"/>
                <w:sz w:val="22"/>
                <w:szCs w:val="22"/>
                <w:lang w:val="es-CR" w:eastAsia="en-US"/>
              </w:rPr>
              <w:t>de la Comisión discuten que la prórroga que están solicitando es mucho, por lo que el señor Jorge Chaves se compromete a hablar con la señora Ana Rosa Ruiz, para consultar sobre ese plazo.</w:t>
            </w:r>
          </w:p>
          <w:p w:rsidR="000B3142" w:rsidRPr="00EA58DD" w:rsidRDefault="000B3142" w:rsidP="000B3142">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En Sesión </w:t>
            </w:r>
            <w:r w:rsidRPr="000B3142">
              <w:rPr>
                <w:rFonts w:ascii="Arial" w:eastAsia="Calibri" w:hAnsi="Arial" w:cs="Arial"/>
                <w:sz w:val="22"/>
                <w:szCs w:val="22"/>
              </w:rPr>
              <w:t>Ordinaria No. 2998, Artículo 7</w:t>
            </w:r>
            <w:r>
              <w:rPr>
                <w:rFonts w:ascii="Arial" w:eastAsia="Calibri" w:hAnsi="Arial" w:cs="Arial"/>
                <w:sz w:val="22"/>
                <w:szCs w:val="22"/>
              </w:rPr>
              <w:t>,</w:t>
            </w:r>
            <w:r w:rsidRPr="000B3142">
              <w:rPr>
                <w:rFonts w:ascii="Arial" w:eastAsia="Calibri" w:hAnsi="Arial" w:cs="Arial"/>
                <w:sz w:val="22"/>
                <w:szCs w:val="22"/>
              </w:rPr>
              <w:t xml:space="preserve"> del 16 de noviembre de 2016</w:t>
            </w:r>
            <w:r>
              <w:rPr>
                <w:rFonts w:ascii="Arial" w:eastAsia="Calibri" w:hAnsi="Arial" w:cs="Arial"/>
                <w:sz w:val="22"/>
                <w:szCs w:val="22"/>
              </w:rPr>
              <w:t>, se otorgó una prórroga al 09 de diciembre de 2017.</w:t>
            </w:r>
          </w:p>
        </w:tc>
      </w:tr>
      <w:tr w:rsidR="00AC5B34" w:rsidRPr="00821375" w:rsidTr="00F140AE">
        <w:tc>
          <w:tcPr>
            <w:tcW w:w="3256" w:type="dxa"/>
          </w:tcPr>
          <w:p w:rsidR="00AC5B34" w:rsidRPr="00AC5B34" w:rsidRDefault="00AC5B34" w:rsidP="009F5887">
            <w:pPr>
              <w:numPr>
                <w:ilvl w:val="0"/>
                <w:numId w:val="26"/>
              </w:numPr>
              <w:tabs>
                <w:tab w:val="num" w:pos="360"/>
                <w:tab w:val="left" w:pos="426"/>
              </w:tabs>
              <w:autoSpaceDE w:val="0"/>
              <w:autoSpaceDN w:val="0"/>
              <w:adjustRightInd w:val="0"/>
              <w:ind w:left="426" w:hanging="426"/>
              <w:jc w:val="both"/>
              <w:rPr>
                <w:rFonts w:ascii="Arial" w:eastAsia="Calibri" w:hAnsi="Arial"/>
                <w:b/>
                <w:iCs/>
                <w:sz w:val="22"/>
                <w:szCs w:val="22"/>
                <w:lang w:val="es-CR"/>
              </w:rPr>
            </w:pPr>
            <w:r w:rsidRPr="00AC5B34">
              <w:rPr>
                <w:rFonts w:ascii="Arial" w:eastAsia="Calibri" w:hAnsi="Arial"/>
                <w:b/>
                <w:iCs/>
                <w:sz w:val="22"/>
                <w:szCs w:val="22"/>
                <w:lang w:val="es-CR"/>
              </w:rPr>
              <w:lastRenderedPageBreak/>
              <w:t xml:space="preserve">Dictamen reforma integral al Reglamento Convivencia y Régimen Disciplinarios para el estudiantado del ITCR </w:t>
            </w:r>
          </w:p>
        </w:tc>
        <w:tc>
          <w:tcPr>
            <w:tcW w:w="6237" w:type="dxa"/>
          </w:tcPr>
          <w:p w:rsidR="00AC5B34" w:rsidRDefault="00AC5B34"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En reunión de la Comisión de Estatuto Orgánico No. 221-2016, del 10 de mayo de 2016, los miembros de la Comisión Especial conformada para la revisión de este Reglamento, presenta la propuesta de la reforma integral.</w:t>
            </w:r>
          </w:p>
          <w:p w:rsidR="00AC5B34" w:rsidRDefault="00AC5B34" w:rsidP="00EA58DD">
            <w:pPr>
              <w:jc w:val="both"/>
              <w:rPr>
                <w:rFonts w:ascii="Arial" w:eastAsia="Cambria" w:hAnsi="Arial" w:cs="Arial"/>
                <w:sz w:val="22"/>
                <w:szCs w:val="22"/>
                <w:lang w:val="es-CR" w:eastAsia="en-US"/>
              </w:rPr>
            </w:pPr>
          </w:p>
          <w:p w:rsidR="00AC5B34" w:rsidRDefault="00AC5B34"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Mediante oficio SCI-422-2016, del 26 de julio de 2016, se solicita a la OPI, el dictamen respectivo de dicha propuesta.</w:t>
            </w:r>
          </w:p>
          <w:p w:rsidR="00AC5B34" w:rsidRDefault="00AC5B34" w:rsidP="00EA58DD">
            <w:pPr>
              <w:jc w:val="both"/>
              <w:rPr>
                <w:rFonts w:ascii="Arial" w:eastAsia="Cambria" w:hAnsi="Arial" w:cs="Arial"/>
                <w:sz w:val="22"/>
                <w:szCs w:val="22"/>
                <w:lang w:val="es-CR" w:eastAsia="en-US"/>
              </w:rPr>
            </w:pPr>
          </w:p>
          <w:p w:rsidR="00AC5B34" w:rsidRDefault="00AC5B34" w:rsidP="00EA58DD">
            <w:pPr>
              <w:jc w:val="both"/>
              <w:rPr>
                <w:rFonts w:ascii="Arial" w:eastAsia="Cambria" w:hAnsi="Arial" w:cs="Arial"/>
                <w:sz w:val="22"/>
                <w:szCs w:val="22"/>
                <w:lang w:val="es-CR" w:eastAsia="en-US"/>
              </w:rPr>
            </w:pPr>
            <w:r w:rsidRPr="00AC5B34">
              <w:rPr>
                <w:rFonts w:ascii="Arial" w:eastAsia="Cambria" w:hAnsi="Arial" w:cs="Arial"/>
                <w:b/>
                <w:sz w:val="22"/>
                <w:szCs w:val="22"/>
                <w:lang w:val="es-CR" w:eastAsia="en-US"/>
              </w:rPr>
              <w:t>NOTA:</w:t>
            </w:r>
            <w:r>
              <w:rPr>
                <w:rFonts w:ascii="Arial" w:eastAsia="Cambria" w:hAnsi="Arial" w:cs="Arial"/>
                <w:sz w:val="22"/>
                <w:szCs w:val="22"/>
                <w:lang w:val="es-CR" w:eastAsia="en-US"/>
              </w:rPr>
              <w:t xml:space="preserve">  A la fecha no han enviado dicho dictamen. </w:t>
            </w:r>
          </w:p>
        </w:tc>
      </w:tr>
    </w:tbl>
    <w:p w:rsidR="003334AE" w:rsidRDefault="003334AE"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DA27AD" w:rsidRDefault="00DA27AD">
      <w:pPr>
        <w:rPr>
          <w:rFonts w:ascii="Arial" w:hAnsi="Arial" w:cs="Arial"/>
          <w:i/>
          <w:sz w:val="20"/>
          <w:szCs w:val="20"/>
        </w:rPr>
      </w:pPr>
      <w:r>
        <w:rPr>
          <w:rFonts w:ascii="Arial" w:hAnsi="Arial" w:cs="Arial"/>
          <w:i/>
          <w:sz w:val="20"/>
          <w:szCs w:val="20"/>
        </w:rPr>
        <w:br w:type="page"/>
      </w:r>
    </w:p>
    <w:p w:rsidR="0066096B" w:rsidRPr="00957A7C" w:rsidRDefault="00C467D6" w:rsidP="00957A7C">
      <w:pPr>
        <w:rPr>
          <w:rFonts w:ascii="Arial" w:hAnsi="Arial" w:cs="Arial"/>
          <w:i/>
          <w:sz w:val="20"/>
          <w:szCs w:val="20"/>
        </w:rPr>
      </w:pPr>
      <w:r>
        <w:rPr>
          <w:noProof/>
          <w:lang w:val="es-CR" w:eastAsia="es-CR"/>
        </w:rPr>
        <w:lastRenderedPageBreak/>
        <mc:AlternateContent>
          <mc:Choice Requires="wps">
            <w:drawing>
              <wp:anchor distT="0" distB="0" distL="114300" distR="114300" simplePos="0" relativeHeight="251664384" behindDoc="0" locked="0" layoutInCell="1" allowOverlap="1" wp14:anchorId="2ECB4DC5" wp14:editId="48735B8D">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CB4DC5" id="_x0000_t202" coordsize="21600,21600" o:spt="202" path="m,l,21600r21600,l21600,xe">
                <v:stroke joinstyle="miter"/>
                <v:path gradientshapeok="t" o:connecttype="rect"/>
              </v:shapetype>
              <v:shape id="_x0000_s1029" type="#_x0000_t202" style="position:absolute;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Default="006266F2" w:rsidP="00860F30"/>
                  </w:txbxContent>
                </v:textbox>
                <w10:wrap anchorx="margin"/>
              </v:shape>
            </w:pict>
          </mc:Fallback>
        </mc:AlternateContent>
      </w:r>
      <w:r w:rsidR="00015355">
        <w:rPr>
          <w:rFonts w:ascii="Arial" w:hAnsi="Arial" w:cs="Arial"/>
          <w:i/>
        </w:rPr>
        <w:t xml:space="preserve">                                                                                                                                                                                                                                                                                                                                                                                                                                                                                                                                                                                                                                                                                                                                                                                                                                                                                                                                                                                                                  </w:t>
      </w:r>
      <w:r w:rsidR="00125398">
        <w:rPr>
          <w:rFonts w:ascii="Arial" w:hAnsi="Arial" w:cs="Arial"/>
          <w:i/>
        </w:rPr>
        <w:t xml:space="preserve">                            </w:t>
      </w:r>
    </w:p>
    <w:p w:rsidR="00F140AE" w:rsidRDefault="00F140AE" w:rsidP="00957A7C">
      <w:pP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Default="003334AE" w:rsidP="002B03F8">
      <w:pPr>
        <w:jc w:val="center"/>
        <w:rPr>
          <w:rFonts w:ascii="Arial" w:hAnsi="Arial" w:cs="Arial"/>
          <w:b/>
          <w:bCs/>
          <w:i/>
          <w:sz w:val="36"/>
          <w:szCs w:val="36"/>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La Comisión de Estatuto Orgánico, se reunió con la periodicidad establecida, contando con la asistencia y participación activa de sus integrantes, con las salvedades de costumbre, debidamente justificadas.</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Pr>
          <w:rFonts w:ascii="Arial" w:hAnsi="Arial" w:cs="Arial"/>
          <w:sz w:val="28"/>
          <w:szCs w:val="28"/>
        </w:rPr>
        <w:t xml:space="preserve">Se recalca el espíritu de </w:t>
      </w:r>
      <w:r w:rsidRPr="001C6B14">
        <w:rPr>
          <w:rFonts w:ascii="Arial" w:hAnsi="Arial" w:cs="Arial"/>
          <w:sz w:val="28"/>
          <w:szCs w:val="28"/>
        </w:rPr>
        <w:t xml:space="preserve">democrático, capacidad para disentir </w:t>
      </w:r>
      <w:r w:rsidR="005F27D4" w:rsidRPr="001C6B14">
        <w:rPr>
          <w:rFonts w:ascii="Arial" w:hAnsi="Arial" w:cs="Arial"/>
          <w:sz w:val="28"/>
          <w:szCs w:val="28"/>
        </w:rPr>
        <w:t>y tolerar</w:t>
      </w:r>
      <w:r w:rsidRPr="001C6B14">
        <w:rPr>
          <w:rFonts w:ascii="Arial" w:hAnsi="Arial" w:cs="Arial"/>
          <w:sz w:val="28"/>
          <w:szCs w:val="28"/>
        </w:rPr>
        <w:t xml:space="preserve"> las ideas ajenas que mostraron los miembros de la Comisión, así como el aporte de las opiniones de cada quien según su leal saber y entender en pro del quehacer institucional.</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Capítulo especial merece la participación de la representación estudiantil, que lo ha sido de forma seria, comprometida y responsable. Asimismo, no debe pasar desapercibido el apoyo secretaria</w:t>
      </w:r>
      <w:r>
        <w:rPr>
          <w:rFonts w:ascii="Arial" w:hAnsi="Arial" w:cs="Arial"/>
          <w:sz w:val="28"/>
          <w:szCs w:val="28"/>
        </w:rPr>
        <w:t>l</w:t>
      </w:r>
      <w:r w:rsidRPr="001C6B14">
        <w:rPr>
          <w:rFonts w:ascii="Arial" w:hAnsi="Arial" w:cs="Arial"/>
          <w:sz w:val="28"/>
          <w:szCs w:val="28"/>
        </w:rPr>
        <w:t xml:space="preserve"> recibido, que sin lugar a dudas </w:t>
      </w:r>
      <w:r w:rsidR="00FB0B9B">
        <w:rPr>
          <w:rFonts w:ascii="Arial" w:hAnsi="Arial" w:cs="Arial"/>
          <w:sz w:val="28"/>
          <w:szCs w:val="28"/>
        </w:rPr>
        <w:t>h</w:t>
      </w:r>
      <w:r w:rsidRPr="001C6B14">
        <w:rPr>
          <w:rFonts w:ascii="Arial" w:hAnsi="Arial" w:cs="Arial"/>
          <w:sz w:val="28"/>
          <w:szCs w:val="28"/>
        </w:rPr>
        <w:t xml:space="preserve">a coadyuvado al buen logro de la gestión de la Comisión.    </w:t>
      </w:r>
    </w:p>
    <w:p w:rsidR="00DE4CF2" w:rsidRDefault="00DE4CF2" w:rsidP="001C6B14">
      <w:pPr>
        <w:spacing w:line="360" w:lineRule="auto"/>
        <w:jc w:val="both"/>
        <w:rPr>
          <w:rFonts w:ascii="Arial" w:hAnsi="Arial" w:cs="Arial"/>
          <w:sz w:val="28"/>
          <w:szCs w:val="28"/>
        </w:rPr>
      </w:pPr>
    </w:p>
    <w:p w:rsidR="00DE4CF2" w:rsidRPr="001C6B14" w:rsidRDefault="00DE4CF2" w:rsidP="001C6B14">
      <w:pPr>
        <w:spacing w:line="360" w:lineRule="auto"/>
        <w:jc w:val="both"/>
        <w:rPr>
          <w:rFonts w:ascii="Arial" w:hAnsi="Arial" w:cs="Arial"/>
          <w:sz w:val="28"/>
          <w:szCs w:val="28"/>
        </w:rPr>
      </w:pPr>
      <w:r>
        <w:rPr>
          <w:rFonts w:ascii="Arial" w:hAnsi="Arial" w:cs="Arial"/>
          <w:sz w:val="28"/>
          <w:szCs w:val="28"/>
        </w:rPr>
        <w:t>Agradecimiento sincero a los compañeros que durante mi ausencia por incapacidad médica, asumieron la responsabilidad de coordinar en forma eficiente y eficaz las sesiones y trabajo de la Comisión.</w:t>
      </w:r>
    </w:p>
    <w:p w:rsidR="00EE79FE" w:rsidRDefault="00EE79FE" w:rsidP="002B03F8">
      <w:pPr>
        <w:jc w:val="center"/>
        <w:rPr>
          <w:rFonts w:ascii="Arial" w:hAnsi="Arial" w:cs="Arial"/>
          <w:b/>
          <w:bCs/>
          <w:i/>
          <w:sz w:val="36"/>
          <w:szCs w:val="36"/>
        </w:rPr>
      </w:pPr>
    </w:p>
    <w:p w:rsidR="00FC16AF" w:rsidRPr="00EE70D2" w:rsidRDefault="00FC16AF" w:rsidP="00FC16AF">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D4503B" w:rsidP="005F00DB">
      <w:pPr>
        <w:pStyle w:val="Textoindependiente"/>
        <w:rPr>
          <w:rFonts w:ascii="Arial" w:hAnsi="Arial" w:cs="Arial"/>
        </w:rPr>
      </w:pPr>
      <w:r>
        <w:rPr>
          <w:rFonts w:ascii="Arial" w:hAnsi="Arial" w:cs="Arial"/>
        </w:rPr>
        <w:t>Lic. William Buckley</w:t>
      </w:r>
      <w:r w:rsidR="005F00DB">
        <w:rPr>
          <w:rFonts w:ascii="Arial" w:hAnsi="Arial" w:cs="Arial"/>
        </w:rPr>
        <w:t>, Coordinador</w:t>
      </w:r>
    </w:p>
    <w:p w:rsidR="005F00DB" w:rsidRPr="0030085D" w:rsidRDefault="005F00DB" w:rsidP="005F00DB">
      <w:pPr>
        <w:pStyle w:val="Textoindependiente"/>
        <w:rPr>
          <w:rFonts w:ascii="Arial" w:hAnsi="Arial" w:cs="Arial"/>
        </w:rPr>
      </w:pPr>
      <w:r>
        <w:rPr>
          <w:rFonts w:ascii="Arial" w:hAnsi="Arial" w:cs="Arial"/>
        </w:rPr>
        <w:t xml:space="preserve">Comisión </w:t>
      </w:r>
      <w:r w:rsidR="00D4503B">
        <w:rPr>
          <w:rFonts w:ascii="Arial" w:hAnsi="Arial" w:cs="Arial"/>
        </w:rPr>
        <w:t>Estatuto Orgánico</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BC" w:rsidRDefault="00FE6ABC">
      <w:r>
        <w:separator/>
      </w:r>
    </w:p>
  </w:endnote>
  <w:endnote w:type="continuationSeparator" w:id="0">
    <w:p w:rsidR="00FE6ABC" w:rsidRDefault="00F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570380" w:rsidRPr="00570380">
            <w:rPr>
              <w:b/>
              <w:noProof/>
              <w:color w:val="4F81BD" w:themeColor="accent1"/>
              <w:sz w:val="32"/>
              <w:szCs w:val="32"/>
            </w:rPr>
            <w:t>12</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BC" w:rsidRDefault="00FE6ABC">
      <w:r>
        <w:separator/>
      </w:r>
    </w:p>
  </w:footnote>
  <w:footnote w:type="continuationSeparator" w:id="0">
    <w:p w:rsidR="00FE6ABC" w:rsidRDefault="00FE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 xml:space="preserve">N </w:t>
        </w:r>
        <w:r w:rsidR="007F22F4">
          <w:rPr>
            <w:rFonts w:ascii="Arial Narrow" w:eastAsiaTheme="majorEastAsia" w:hAnsi="Arial Narrow" w:cstheme="majorBidi"/>
            <w:b/>
            <w:i/>
            <w:sz w:val="28"/>
            <w:szCs w:val="28"/>
          </w:rPr>
          <w:t>DE ESTATUTO ORGÁNICO</w:t>
        </w:r>
        <w:r>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sidR="00B67DF9">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007F22F4">
          <w:rPr>
            <w:rFonts w:ascii="Arial Narrow" w:eastAsiaTheme="majorEastAsia" w:hAnsi="Arial Narrow" w:cstheme="majorBidi"/>
            <w:b/>
            <w:i/>
            <w:sz w:val="28"/>
            <w:szCs w:val="28"/>
            <w:lang w:val="es-CR"/>
          </w:rPr>
          <w:t xml:space="preserve"> 201</w:t>
        </w:r>
        <w:r w:rsidR="00686DDE">
          <w:rPr>
            <w:rFonts w:ascii="Arial Narrow" w:eastAsiaTheme="majorEastAsia" w:hAnsi="Arial Narrow" w:cstheme="majorBidi"/>
            <w:b/>
            <w:i/>
            <w:sz w:val="28"/>
            <w:szCs w:val="28"/>
            <w:lang w:val="es-CR"/>
          </w:rPr>
          <w:t>7</w:t>
        </w:r>
      </w:p>
    </w:sdtContent>
  </w:sdt>
  <w:p w:rsidR="006266F2" w:rsidRPr="00F0529D" w:rsidRDefault="006266F2"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6812CCB"/>
    <w:multiLevelType w:val="hybridMultilevel"/>
    <w:tmpl w:val="4B52E9CA"/>
    <w:lvl w:ilvl="0" w:tplc="94785C46">
      <w:start w:val="5"/>
      <w:numFmt w:val="decimal"/>
      <w:lvlText w:val="%1."/>
      <w:lvlJc w:val="left"/>
      <w:pPr>
        <w:ind w:left="720" w:hanging="360"/>
      </w:pPr>
      <w:rPr>
        <w:rFonts w:ascii="Arial" w:eastAsia="Times New Roman" w:hAnsi="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A36D94"/>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1F1786"/>
    <w:multiLevelType w:val="hybridMultilevel"/>
    <w:tmpl w:val="525C2478"/>
    <w:lvl w:ilvl="0" w:tplc="9168C68E">
      <w:start w:val="1"/>
      <w:numFmt w:val="lowerLetter"/>
      <w:lvlText w:val="%1."/>
      <w:lvlJc w:val="left"/>
      <w:pPr>
        <w:ind w:left="1080" w:hanging="360"/>
      </w:pPr>
      <w:rPr>
        <w:rFonts w:hint="default"/>
        <w:b/>
        <w:i w:val="0"/>
        <w:color w:val="auto"/>
        <w:sz w:val="22"/>
        <w:szCs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5710C19"/>
    <w:multiLevelType w:val="hybridMultilevel"/>
    <w:tmpl w:val="3CB0A1BE"/>
    <w:lvl w:ilvl="0" w:tplc="7368D58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1"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C6239B9"/>
    <w:multiLevelType w:val="hybridMultilevel"/>
    <w:tmpl w:val="47BC6C8A"/>
    <w:lvl w:ilvl="0" w:tplc="54D25D88">
      <w:start w:val="1"/>
      <w:numFmt w:val="decimal"/>
      <w:lvlText w:val="%1."/>
      <w:lvlJc w:val="left"/>
      <w:pPr>
        <w:ind w:left="720" w:hanging="360"/>
      </w:pPr>
      <w:rPr>
        <w:rFonts w:ascii="Arial" w:hAnsi="Arial" w:cs="Arial" w:hint="default"/>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6"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414B32"/>
    <w:multiLevelType w:val="hybridMultilevel"/>
    <w:tmpl w:val="95EE5DF4"/>
    <w:lvl w:ilvl="0" w:tplc="BB30A464">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5"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6"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0" w15:restartNumberingAfterBreak="0">
    <w:nsid w:val="5FA33713"/>
    <w:multiLevelType w:val="hybridMultilevel"/>
    <w:tmpl w:val="2236D10C"/>
    <w:lvl w:ilvl="0" w:tplc="5D3E8CFA">
      <w:start w:val="1"/>
      <w:numFmt w:val="bullet"/>
      <w:lvlText w:val="•"/>
      <w:lvlJc w:val="left"/>
      <w:pPr>
        <w:tabs>
          <w:tab w:val="num" w:pos="720"/>
        </w:tabs>
        <w:ind w:left="720" w:hanging="360"/>
      </w:pPr>
      <w:rPr>
        <w:rFonts w:ascii="Arial" w:hAnsi="Arial" w:hint="default"/>
      </w:rPr>
    </w:lvl>
    <w:lvl w:ilvl="1" w:tplc="EB9C6F88" w:tentative="1">
      <w:start w:val="1"/>
      <w:numFmt w:val="bullet"/>
      <w:lvlText w:val="•"/>
      <w:lvlJc w:val="left"/>
      <w:pPr>
        <w:tabs>
          <w:tab w:val="num" w:pos="1440"/>
        </w:tabs>
        <w:ind w:left="1440" w:hanging="360"/>
      </w:pPr>
      <w:rPr>
        <w:rFonts w:ascii="Arial" w:hAnsi="Arial" w:hint="default"/>
      </w:rPr>
    </w:lvl>
    <w:lvl w:ilvl="2" w:tplc="22347F4A" w:tentative="1">
      <w:start w:val="1"/>
      <w:numFmt w:val="bullet"/>
      <w:lvlText w:val="•"/>
      <w:lvlJc w:val="left"/>
      <w:pPr>
        <w:tabs>
          <w:tab w:val="num" w:pos="2160"/>
        </w:tabs>
        <w:ind w:left="2160" w:hanging="360"/>
      </w:pPr>
      <w:rPr>
        <w:rFonts w:ascii="Arial" w:hAnsi="Arial" w:hint="default"/>
      </w:rPr>
    </w:lvl>
    <w:lvl w:ilvl="3" w:tplc="DD5A4C9A" w:tentative="1">
      <w:start w:val="1"/>
      <w:numFmt w:val="bullet"/>
      <w:lvlText w:val="•"/>
      <w:lvlJc w:val="left"/>
      <w:pPr>
        <w:tabs>
          <w:tab w:val="num" w:pos="2880"/>
        </w:tabs>
        <w:ind w:left="2880" w:hanging="360"/>
      </w:pPr>
      <w:rPr>
        <w:rFonts w:ascii="Arial" w:hAnsi="Arial" w:hint="default"/>
      </w:rPr>
    </w:lvl>
    <w:lvl w:ilvl="4" w:tplc="130E49DA" w:tentative="1">
      <w:start w:val="1"/>
      <w:numFmt w:val="bullet"/>
      <w:lvlText w:val="•"/>
      <w:lvlJc w:val="left"/>
      <w:pPr>
        <w:tabs>
          <w:tab w:val="num" w:pos="3600"/>
        </w:tabs>
        <w:ind w:left="3600" w:hanging="360"/>
      </w:pPr>
      <w:rPr>
        <w:rFonts w:ascii="Arial" w:hAnsi="Arial" w:hint="default"/>
      </w:rPr>
    </w:lvl>
    <w:lvl w:ilvl="5" w:tplc="C33A2336" w:tentative="1">
      <w:start w:val="1"/>
      <w:numFmt w:val="bullet"/>
      <w:lvlText w:val="•"/>
      <w:lvlJc w:val="left"/>
      <w:pPr>
        <w:tabs>
          <w:tab w:val="num" w:pos="4320"/>
        </w:tabs>
        <w:ind w:left="4320" w:hanging="360"/>
      </w:pPr>
      <w:rPr>
        <w:rFonts w:ascii="Arial" w:hAnsi="Arial" w:hint="default"/>
      </w:rPr>
    </w:lvl>
    <w:lvl w:ilvl="6" w:tplc="47E4600A" w:tentative="1">
      <w:start w:val="1"/>
      <w:numFmt w:val="bullet"/>
      <w:lvlText w:val="•"/>
      <w:lvlJc w:val="left"/>
      <w:pPr>
        <w:tabs>
          <w:tab w:val="num" w:pos="5040"/>
        </w:tabs>
        <w:ind w:left="5040" w:hanging="360"/>
      </w:pPr>
      <w:rPr>
        <w:rFonts w:ascii="Arial" w:hAnsi="Arial" w:hint="default"/>
      </w:rPr>
    </w:lvl>
    <w:lvl w:ilvl="7" w:tplc="FBFA52C2" w:tentative="1">
      <w:start w:val="1"/>
      <w:numFmt w:val="bullet"/>
      <w:lvlText w:val="•"/>
      <w:lvlJc w:val="left"/>
      <w:pPr>
        <w:tabs>
          <w:tab w:val="num" w:pos="5760"/>
        </w:tabs>
        <w:ind w:left="5760" w:hanging="360"/>
      </w:pPr>
      <w:rPr>
        <w:rFonts w:ascii="Arial" w:hAnsi="Arial" w:hint="default"/>
      </w:rPr>
    </w:lvl>
    <w:lvl w:ilvl="8" w:tplc="3FC020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43"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5"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8"/>
  </w:num>
  <w:num w:numId="2">
    <w:abstractNumId w:val="3"/>
  </w:num>
  <w:num w:numId="3">
    <w:abstractNumId w:val="7"/>
  </w:num>
  <w:num w:numId="4">
    <w:abstractNumId w:val="0"/>
  </w:num>
  <w:num w:numId="5">
    <w:abstractNumId w:val="16"/>
  </w:num>
  <w:num w:numId="6">
    <w:abstractNumId w:val="12"/>
  </w:num>
  <w:num w:numId="7">
    <w:abstractNumId w:val="11"/>
  </w:num>
  <w:num w:numId="8">
    <w:abstractNumId w:val="36"/>
  </w:num>
  <w:num w:numId="9">
    <w:abstractNumId w:val="19"/>
  </w:num>
  <w:num w:numId="10">
    <w:abstractNumId w:val="10"/>
  </w:num>
  <w:num w:numId="11">
    <w:abstractNumId w:val="27"/>
  </w:num>
  <w:num w:numId="12">
    <w:abstractNumId w:val="13"/>
  </w:num>
  <w:num w:numId="13">
    <w:abstractNumId w:val="31"/>
  </w:num>
  <w:num w:numId="14">
    <w:abstractNumId w:val="35"/>
  </w:num>
  <w:num w:numId="15">
    <w:abstractNumId w:val="4"/>
  </w:num>
  <w:num w:numId="16">
    <w:abstractNumId w:val="45"/>
  </w:num>
  <w:num w:numId="17">
    <w:abstractNumId w:val="42"/>
  </w:num>
  <w:num w:numId="18">
    <w:abstractNumId w:val="39"/>
  </w:num>
  <w:num w:numId="19">
    <w:abstractNumId w:val="30"/>
  </w:num>
  <w:num w:numId="20">
    <w:abstractNumId w:val="46"/>
  </w:num>
  <w:num w:numId="21">
    <w:abstractNumId w:val="34"/>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6"/>
  </w:num>
  <w:num w:numId="28">
    <w:abstractNumId w:val="37"/>
  </w:num>
  <w:num w:numId="29">
    <w:abstractNumId w:val="44"/>
  </w:num>
  <w:num w:numId="30">
    <w:abstractNumId w:val="22"/>
  </w:num>
  <w:num w:numId="31">
    <w:abstractNumId w:val="26"/>
  </w:num>
  <w:num w:numId="32">
    <w:abstractNumId w:val="2"/>
  </w:num>
  <w:num w:numId="33">
    <w:abstractNumId w:val="37"/>
  </w:num>
  <w:num w:numId="34">
    <w:abstractNumId w:val="17"/>
  </w:num>
  <w:num w:numId="35">
    <w:abstractNumId w:val="24"/>
  </w:num>
  <w:num w:numId="36">
    <w:abstractNumId w:val="20"/>
  </w:num>
  <w:num w:numId="37">
    <w:abstractNumId w:val="25"/>
  </w:num>
  <w:num w:numId="38">
    <w:abstractNumId w:val="43"/>
  </w:num>
  <w:num w:numId="39">
    <w:abstractNumId w:val="18"/>
  </w:num>
  <w:num w:numId="40">
    <w:abstractNumId w:val="41"/>
  </w:num>
  <w:num w:numId="41">
    <w:abstractNumId w:val="21"/>
  </w:num>
  <w:num w:numId="42">
    <w:abstractNumId w:val="8"/>
  </w:num>
  <w:num w:numId="43">
    <w:abstractNumId w:val="9"/>
  </w:num>
  <w:num w:numId="44">
    <w:abstractNumId w:val="15"/>
  </w:num>
  <w:num w:numId="45">
    <w:abstractNumId w:val="23"/>
  </w:num>
  <w:num w:numId="46">
    <w:abstractNumId w:val="28"/>
  </w:num>
  <w:num w:numId="47">
    <w:abstractNumId w:val="14"/>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10"/>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142"/>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6B"/>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4C68"/>
    <w:rsid w:val="001157E2"/>
    <w:rsid w:val="00115A7C"/>
    <w:rsid w:val="00115B9C"/>
    <w:rsid w:val="00115C3A"/>
    <w:rsid w:val="001165AD"/>
    <w:rsid w:val="00116E05"/>
    <w:rsid w:val="001171A8"/>
    <w:rsid w:val="001176DD"/>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398"/>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4570"/>
    <w:rsid w:val="00165070"/>
    <w:rsid w:val="00165BAE"/>
    <w:rsid w:val="0016785E"/>
    <w:rsid w:val="00167AF0"/>
    <w:rsid w:val="00167C6F"/>
    <w:rsid w:val="00167E69"/>
    <w:rsid w:val="00167EED"/>
    <w:rsid w:val="00167FBF"/>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7EC"/>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4556"/>
    <w:rsid w:val="001E47DB"/>
    <w:rsid w:val="001E57AB"/>
    <w:rsid w:val="001E664E"/>
    <w:rsid w:val="001E6BB0"/>
    <w:rsid w:val="001E715A"/>
    <w:rsid w:val="001E727A"/>
    <w:rsid w:val="001E7617"/>
    <w:rsid w:val="001E7F4C"/>
    <w:rsid w:val="001F0084"/>
    <w:rsid w:val="001F0D1F"/>
    <w:rsid w:val="001F1640"/>
    <w:rsid w:val="001F1FE8"/>
    <w:rsid w:val="001F33D0"/>
    <w:rsid w:val="001F34CF"/>
    <w:rsid w:val="001F3888"/>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30F"/>
    <w:rsid w:val="00215CF4"/>
    <w:rsid w:val="00216AA7"/>
    <w:rsid w:val="00216B8B"/>
    <w:rsid w:val="00217E01"/>
    <w:rsid w:val="00220365"/>
    <w:rsid w:val="002204FC"/>
    <w:rsid w:val="00220DD7"/>
    <w:rsid w:val="00220E5F"/>
    <w:rsid w:val="00220F70"/>
    <w:rsid w:val="00220F8B"/>
    <w:rsid w:val="00222C40"/>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34F"/>
    <w:rsid w:val="00251679"/>
    <w:rsid w:val="002518E0"/>
    <w:rsid w:val="00251D3F"/>
    <w:rsid w:val="00252381"/>
    <w:rsid w:val="0025248A"/>
    <w:rsid w:val="002528BD"/>
    <w:rsid w:val="00252A99"/>
    <w:rsid w:val="00252D5F"/>
    <w:rsid w:val="00252EB5"/>
    <w:rsid w:val="00252EFC"/>
    <w:rsid w:val="00253270"/>
    <w:rsid w:val="00253B86"/>
    <w:rsid w:val="002541AE"/>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52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A20"/>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BB"/>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BEE"/>
    <w:rsid w:val="003C04AB"/>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38"/>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205F6"/>
    <w:rsid w:val="00421567"/>
    <w:rsid w:val="00421940"/>
    <w:rsid w:val="00422883"/>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64A"/>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D8D"/>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380"/>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332"/>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35"/>
    <w:rsid w:val="005D79C6"/>
    <w:rsid w:val="005D7C2F"/>
    <w:rsid w:val="005E0046"/>
    <w:rsid w:val="005E00C3"/>
    <w:rsid w:val="005E00D9"/>
    <w:rsid w:val="005E1634"/>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75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BCD"/>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6EC1"/>
    <w:rsid w:val="0066784D"/>
    <w:rsid w:val="00667A84"/>
    <w:rsid w:val="00670243"/>
    <w:rsid w:val="00670489"/>
    <w:rsid w:val="00670774"/>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6DDE"/>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1C06"/>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B79"/>
    <w:rsid w:val="00732F08"/>
    <w:rsid w:val="00733C0C"/>
    <w:rsid w:val="007341D5"/>
    <w:rsid w:val="0073422F"/>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B2E"/>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B59"/>
    <w:rsid w:val="007C4F3D"/>
    <w:rsid w:val="007C539B"/>
    <w:rsid w:val="007C58CF"/>
    <w:rsid w:val="007C58F6"/>
    <w:rsid w:val="007C59FA"/>
    <w:rsid w:val="007C5B82"/>
    <w:rsid w:val="007C6353"/>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492"/>
    <w:rsid w:val="007E3CD4"/>
    <w:rsid w:val="007E4710"/>
    <w:rsid w:val="007E4DDE"/>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1F67"/>
    <w:rsid w:val="00802017"/>
    <w:rsid w:val="00802202"/>
    <w:rsid w:val="008025B7"/>
    <w:rsid w:val="008028E3"/>
    <w:rsid w:val="00802B62"/>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A4"/>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6B8E"/>
    <w:rsid w:val="009577DA"/>
    <w:rsid w:val="009578E3"/>
    <w:rsid w:val="00957A7C"/>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4DF6"/>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8F6"/>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75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152"/>
    <w:rsid w:val="009F32F7"/>
    <w:rsid w:val="009F3326"/>
    <w:rsid w:val="009F3427"/>
    <w:rsid w:val="009F3511"/>
    <w:rsid w:val="009F4467"/>
    <w:rsid w:val="009F4ECB"/>
    <w:rsid w:val="009F4F3B"/>
    <w:rsid w:val="009F4F96"/>
    <w:rsid w:val="009F5887"/>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3AA5"/>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B34"/>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A90"/>
    <w:rsid w:val="00B64E30"/>
    <w:rsid w:val="00B6502A"/>
    <w:rsid w:val="00B65739"/>
    <w:rsid w:val="00B65A42"/>
    <w:rsid w:val="00B66BE6"/>
    <w:rsid w:val="00B66DC3"/>
    <w:rsid w:val="00B66DD9"/>
    <w:rsid w:val="00B6737B"/>
    <w:rsid w:val="00B67DF9"/>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7B7"/>
    <w:rsid w:val="00B911E1"/>
    <w:rsid w:val="00B91608"/>
    <w:rsid w:val="00B92A58"/>
    <w:rsid w:val="00B92B91"/>
    <w:rsid w:val="00B92FCA"/>
    <w:rsid w:val="00B92FFE"/>
    <w:rsid w:val="00B93483"/>
    <w:rsid w:val="00B93544"/>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0B9"/>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978"/>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CF2"/>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47D81"/>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58DD"/>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E28"/>
    <w:rsid w:val="00EC707E"/>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AE"/>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780"/>
    <w:rsid w:val="00F50893"/>
    <w:rsid w:val="00F50972"/>
    <w:rsid w:val="00F50A45"/>
    <w:rsid w:val="00F51C48"/>
    <w:rsid w:val="00F52349"/>
    <w:rsid w:val="00F52EEA"/>
    <w:rsid w:val="00F52F71"/>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104"/>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150"/>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140C5"/>
    <w:rsid w:val="00237DBE"/>
    <w:rsid w:val="0028117D"/>
    <w:rsid w:val="002A1A48"/>
    <w:rsid w:val="003015B1"/>
    <w:rsid w:val="00631496"/>
    <w:rsid w:val="00741AF3"/>
    <w:rsid w:val="009504C0"/>
    <w:rsid w:val="00A21CEE"/>
    <w:rsid w:val="00B207E3"/>
    <w:rsid w:val="00C320CC"/>
    <w:rsid w:val="00CD07DD"/>
    <w:rsid w:val="00E62BA1"/>
    <w:rsid w:val="00E825AF"/>
    <w:rsid w:val="00EA5D3D"/>
    <w:rsid w:val="00ED2911"/>
    <w:rsid w:val="00F067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B6A9-186A-49B8-B3D3-8E25DE19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2490</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COMISIÓN DE ESTATUTO ORGÁNICO                                                            INFORME DE LABORES II SEMESTRE 2016</vt:lpstr>
    </vt:vector>
  </TitlesOfParts>
  <Company>ITCR</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 SEMESTRE 2017</dc:title>
  <dc:creator>guti</dc:creator>
  <cp:lastModifiedBy>Ana Ruth Solano Moya</cp:lastModifiedBy>
  <cp:revision>36</cp:revision>
  <cp:lastPrinted>2015-01-28T21:37:00Z</cp:lastPrinted>
  <dcterms:created xsi:type="dcterms:W3CDTF">2016-10-21T19:40:00Z</dcterms:created>
  <dcterms:modified xsi:type="dcterms:W3CDTF">2017-06-27T22:53:00Z</dcterms:modified>
</cp:coreProperties>
</file>