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212E27">
      <w:pPr>
        <w:pStyle w:val="Textoindependiente"/>
        <w:jc w:val="center"/>
        <w:rPr>
          <w:rFonts w:ascii="Arial" w:hAnsi="Arial" w:cs="Arial"/>
        </w:rPr>
      </w:pPr>
      <w:r>
        <w:rPr>
          <w:rFonts w:ascii="Arial" w:hAnsi="Arial" w:cs="Arial"/>
        </w:rPr>
        <w:t xml:space="preserve"> </w:t>
      </w: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FF"/>
                        </a:solidFill>
                        <a:ln w="9525">
                          <a:solidFill>
                            <a:srgbClr val="000000"/>
                          </a:solidFill>
                          <a:miter lim="800000"/>
                          <a:headEnd/>
                          <a:tailEnd/>
                        </a:ln>
                      </wps:spPr>
                      <wps:txb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383182">
                            <w:pPr>
                              <w:pStyle w:val="Ttulo6"/>
                              <w:rPr>
                                <w:b/>
                                <w:bCs/>
                              </w:rPr>
                            </w:pPr>
                            <w:r>
                              <w:rPr>
                                <w:b/>
                                <w:bCs/>
                              </w:rPr>
                              <w:t>II</w:t>
                            </w:r>
                            <w:r w:rsidR="006266F2" w:rsidRPr="009515DF">
                              <w:rPr>
                                <w:b/>
                                <w:bCs/>
                              </w:rPr>
                              <w:t xml:space="preserve"> Semestre</w:t>
                            </w:r>
                            <w:r w:rsidR="006266F2">
                              <w:rPr>
                                <w:b/>
                                <w:bCs/>
                              </w:rPr>
                              <w:t xml:space="preserve"> de</w:t>
                            </w:r>
                            <w:r w:rsidR="006266F2" w:rsidRPr="009515DF">
                              <w:rPr>
                                <w:b/>
                                <w:bCs/>
                              </w:rPr>
                              <w:t xml:space="preserve"> 201</w:t>
                            </w:r>
                            <w:r>
                              <w:rPr>
                                <w:b/>
                                <w:bCs/>
                              </w:rPr>
                              <w:t>5</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 xml:space="preserve">Lic. William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xml:space="preserve">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Coordinador</w:t>
                            </w:r>
                          </w:p>
                          <w:p w:rsidR="00CC4C5D" w:rsidRDefault="00CC4C5D" w:rsidP="00FA0783">
                            <w:pPr>
                              <w:jc w:val="right"/>
                              <w:rPr>
                                <w:rFonts w:ascii="Arial" w:hAnsi="Arial" w:cs="Arial"/>
                                <w:b/>
                                <w:bCs/>
                                <w:sz w:val="22"/>
                                <w:lang w:val="es-CR" w:eastAsia="es-CR"/>
                              </w:rPr>
                            </w:pPr>
                            <w:r>
                              <w:rPr>
                                <w:rFonts w:ascii="Arial" w:hAnsi="Arial" w:cs="Arial"/>
                                <w:b/>
                                <w:bCs/>
                                <w:sz w:val="22"/>
                                <w:lang w:val="es-CR" w:eastAsia="es-CR"/>
                              </w:rPr>
                              <w:t>Máster María Estrada S</w:t>
                            </w:r>
                            <w:r w:rsidR="00FE74F1">
                              <w:rPr>
                                <w:rFonts w:ascii="Arial" w:hAnsi="Arial" w:cs="Arial"/>
                                <w:b/>
                                <w:bCs/>
                                <w:sz w:val="22"/>
                                <w:lang w:val="es-CR" w:eastAsia="es-CR"/>
                              </w:rPr>
                              <w:t>á</w:t>
                            </w:r>
                            <w:r>
                              <w:rPr>
                                <w:rFonts w:ascii="Arial" w:hAnsi="Arial" w:cs="Arial"/>
                                <w:b/>
                                <w:bCs/>
                                <w:sz w:val="22"/>
                                <w:lang w:val="es-CR" w:eastAsia="es-CR"/>
                              </w:rPr>
                              <w:t>nchez</w:t>
                            </w:r>
                          </w:p>
                          <w:p w:rsidR="00FA0783" w:rsidRPr="000245DC" w:rsidRDefault="00CC4C5D"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proofErr w:type="spellStart"/>
                            <w:r w:rsidRPr="00BA7590">
                              <w:rPr>
                                <w:rFonts w:ascii="Arial" w:hAnsi="Arial" w:cs="Arial"/>
                                <w:b/>
                                <w:sz w:val="22"/>
                                <w:szCs w:val="22"/>
                              </w:rPr>
                              <w:t>M.Sc</w:t>
                            </w:r>
                            <w:proofErr w:type="spellEnd"/>
                            <w:r w:rsidRPr="00BA7590">
                              <w:rPr>
                                <w:rFonts w:ascii="Arial" w:hAnsi="Arial" w:cs="Arial"/>
                                <w:b/>
                                <w:sz w:val="22"/>
                                <w:szCs w:val="22"/>
                              </w:rPr>
                              <w:t>. Jorge Chaves Arce</w:t>
                            </w:r>
                          </w:p>
                          <w:p w:rsidR="00FA0783" w:rsidRDefault="00FA0783" w:rsidP="00FA0783">
                            <w:pPr>
                              <w:jc w:val="right"/>
                              <w:rPr>
                                <w:rFonts w:ascii="Arial" w:hAnsi="Arial" w:cs="Arial"/>
                                <w:b/>
                                <w:sz w:val="22"/>
                                <w:szCs w:val="22"/>
                              </w:rPr>
                            </w:pPr>
                            <w:proofErr w:type="spellStart"/>
                            <w:r>
                              <w:rPr>
                                <w:rFonts w:ascii="Arial" w:hAnsi="Arial" w:cs="Arial"/>
                                <w:b/>
                                <w:sz w:val="22"/>
                                <w:szCs w:val="22"/>
                              </w:rPr>
                              <w:t>MSc</w:t>
                            </w:r>
                            <w:proofErr w:type="spellEnd"/>
                            <w:r>
                              <w:rPr>
                                <w:rFonts w:ascii="Arial" w:hAnsi="Arial" w:cs="Arial"/>
                                <w:b/>
                                <w:sz w:val="22"/>
                                <w:szCs w:val="22"/>
                              </w:rPr>
                              <w:t>. Alexander Valerín Castro</w:t>
                            </w:r>
                          </w:p>
                          <w:p w:rsidR="00FA0783" w:rsidDel="00D423A8" w:rsidRDefault="00FA0783" w:rsidP="00FA0783">
                            <w:pPr>
                              <w:jc w:val="right"/>
                              <w:rPr>
                                <w:del w:id="0" w:author="vvarela" w:date="2012-07-19T10:21:00Z"/>
                                <w:rFonts w:ascii="Arial" w:hAnsi="Arial" w:cs="Arial"/>
                                <w:b/>
                                <w:sz w:val="22"/>
                                <w:szCs w:val="22"/>
                              </w:rPr>
                            </w:pPr>
                            <w:r>
                              <w:rPr>
                                <w:rFonts w:ascii="Arial" w:hAnsi="Arial" w:cs="Arial"/>
                                <w:b/>
                                <w:sz w:val="22"/>
                                <w:szCs w:val="22"/>
                              </w:rPr>
                              <w:t xml:space="preserve">Sr. </w:t>
                            </w:r>
                            <w:r w:rsidR="00383182">
                              <w:rPr>
                                <w:rFonts w:ascii="Arial" w:hAnsi="Arial" w:cs="Arial"/>
                                <w:b/>
                                <w:sz w:val="22"/>
                                <w:szCs w:val="22"/>
                              </w:rPr>
                              <w:t>Alonso Brenes Ramírez</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 xml:space="preserve">Secretaria de </w:t>
                            </w:r>
                            <w:proofErr w:type="spellStart"/>
                            <w:r>
                              <w:rPr>
                                <w:rFonts w:ascii="Arial" w:hAnsi="Arial" w:cs="Arial"/>
                                <w:b/>
                                <w:bCs/>
                                <w:sz w:val="22"/>
                                <w:lang w:val="pt-BR" w:eastAsia="es-CR"/>
                              </w:rPr>
                              <w:t>Apoyo</w:t>
                            </w:r>
                            <w:proofErr w:type="spellEnd"/>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BD18E2">
                              <w:rPr>
                                <w:rFonts w:ascii="Arial" w:hAnsi="Arial" w:cs="Arial"/>
                                <w:b/>
                                <w:bCs/>
                                <w:sz w:val="22"/>
                                <w:lang w:val="pt-BR" w:eastAsia="es-CR"/>
                              </w:rPr>
                              <w:t>Cindy Picado Montero</w:t>
                            </w:r>
                            <w:r>
                              <w:rPr>
                                <w:rFonts w:ascii="Arial" w:hAnsi="Arial" w:cs="Arial"/>
                                <w:b/>
                                <w:bCs/>
                                <w:sz w:val="22"/>
                                <w:lang w:val="pt-BR" w:eastAsia="es-CR"/>
                              </w:rPr>
                              <w:t xml:space="preserve"> </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">
                <v:textbox>
                  <w:txbxContent>
                    <w:p w:rsidR="006266F2" w:rsidRDefault="006266F2">
                      <w:pPr>
                        <w:pStyle w:val="Puesto"/>
                        <w:rPr>
                          <w:rFonts w:ascii="Arial" w:hAnsi="Arial" w:cs="Arial"/>
                        </w:rPr>
                      </w:pP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266F2" w:rsidRPr="00CC2763" w:rsidRDefault="006266F2">
                      <w:pPr>
                        <w:pStyle w:val="Puesto"/>
                        <w:rPr>
                          <w:rFonts w:ascii="Arial" w:hAnsi="Arial" w:cs="Arial"/>
                          <w:b w:val="0"/>
                          <w:i/>
                          <w:sz w:val="36"/>
                          <w:szCs w:val="36"/>
                        </w:rPr>
                      </w:pPr>
                      <w:r w:rsidRPr="00CC2763">
                        <w:rPr>
                          <w:rFonts w:ascii="Arial" w:hAnsi="Arial" w:cs="Arial"/>
                          <w:b w:val="0"/>
                          <w:i/>
                          <w:sz w:val="36"/>
                          <w:szCs w:val="36"/>
                        </w:rPr>
                        <w:t>Consejo Institucional</w:t>
                      </w: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Default="006266F2">
                      <w:pPr>
                        <w:pStyle w:val="Puesto"/>
                        <w:rPr>
                          <w:rFonts w:ascii="Arial" w:hAnsi="Arial" w:cs="Arial"/>
                        </w:rPr>
                      </w:pPr>
                    </w:p>
                    <w:p w:rsidR="006266F2" w:rsidRPr="00CC2763" w:rsidRDefault="006266F2">
                      <w:pPr>
                        <w:pStyle w:val="Puesto"/>
                        <w:rPr>
                          <w:rFonts w:ascii="Arial" w:hAnsi="Arial" w:cs="Arial"/>
                          <w:szCs w:val="44"/>
                        </w:rPr>
                      </w:pPr>
                      <w:r w:rsidRPr="00CC2763">
                        <w:rPr>
                          <w:rFonts w:ascii="Arial" w:hAnsi="Arial" w:cs="Arial"/>
                          <w:szCs w:val="44"/>
                        </w:rPr>
                        <w:t>COMISIÓN PERMANENTE</w:t>
                      </w:r>
                    </w:p>
                    <w:p w:rsidR="006266F2" w:rsidRPr="00CC2763" w:rsidRDefault="00FA0783">
                      <w:pPr>
                        <w:pStyle w:val="Subttulo"/>
                        <w:rPr>
                          <w:sz w:val="44"/>
                          <w:szCs w:val="44"/>
                        </w:rPr>
                      </w:pPr>
                      <w:r>
                        <w:rPr>
                          <w:sz w:val="44"/>
                          <w:szCs w:val="44"/>
                        </w:rPr>
                        <w:t>ESTATUTO ORGÁNICO</w:t>
                      </w:r>
                    </w:p>
                    <w:p w:rsidR="006266F2" w:rsidRDefault="006266F2">
                      <w:pPr>
                        <w:pStyle w:val="Subttulo"/>
                        <w:rPr>
                          <w:b w:val="0"/>
                          <w:bCs w:val="0"/>
                          <w:sz w:val="44"/>
                        </w:rPr>
                      </w:pPr>
                    </w:p>
                    <w:p w:rsidR="006266F2" w:rsidRDefault="006266F2">
                      <w:pPr>
                        <w:pStyle w:val="Subttulo"/>
                        <w:rPr>
                          <w:b w:val="0"/>
                          <w:bCs w:val="0"/>
                          <w:sz w:val="44"/>
                        </w:rPr>
                      </w:pPr>
                    </w:p>
                    <w:p w:rsidR="006266F2" w:rsidRDefault="006266F2">
                      <w:pPr>
                        <w:pStyle w:val="Ttulo4"/>
                        <w:rPr>
                          <w:rFonts w:ascii="Arial" w:hAnsi="Arial" w:cs="Arial"/>
                        </w:rPr>
                      </w:pPr>
                      <w:r>
                        <w:rPr>
                          <w:rFonts w:ascii="Arial" w:hAnsi="Arial" w:cs="Arial"/>
                        </w:rPr>
                        <w:t>Informe de Labores</w:t>
                      </w:r>
                    </w:p>
                    <w:p w:rsidR="006266F2" w:rsidRDefault="006266F2">
                      <w:pPr>
                        <w:jc w:val="center"/>
                      </w:pPr>
                    </w:p>
                    <w:p w:rsidR="006266F2" w:rsidRDefault="006266F2">
                      <w:pPr>
                        <w:pStyle w:val="Ttulo6"/>
                        <w:rPr>
                          <w:b/>
                          <w:bCs/>
                        </w:rPr>
                      </w:pPr>
                    </w:p>
                    <w:p w:rsidR="006266F2" w:rsidRPr="009515DF" w:rsidRDefault="00383182">
                      <w:pPr>
                        <w:pStyle w:val="Ttulo6"/>
                        <w:rPr>
                          <w:b/>
                          <w:bCs/>
                        </w:rPr>
                      </w:pPr>
                      <w:r>
                        <w:rPr>
                          <w:b/>
                          <w:bCs/>
                        </w:rPr>
                        <w:t>II</w:t>
                      </w:r>
                      <w:r w:rsidR="006266F2" w:rsidRPr="009515DF">
                        <w:rPr>
                          <w:b/>
                          <w:bCs/>
                        </w:rPr>
                        <w:t xml:space="preserve"> Semestre</w:t>
                      </w:r>
                      <w:r w:rsidR="006266F2">
                        <w:rPr>
                          <w:b/>
                          <w:bCs/>
                        </w:rPr>
                        <w:t xml:space="preserve"> de</w:t>
                      </w:r>
                      <w:r w:rsidR="006266F2" w:rsidRPr="009515DF">
                        <w:rPr>
                          <w:b/>
                          <w:bCs/>
                        </w:rPr>
                        <w:t xml:space="preserve"> 201</w:t>
                      </w:r>
                      <w:r>
                        <w:rPr>
                          <w:b/>
                          <w:bCs/>
                        </w:rPr>
                        <w:t>5</w:t>
                      </w:r>
                    </w:p>
                    <w:p w:rsidR="006266F2" w:rsidRPr="009515DF" w:rsidRDefault="006266F2" w:rsidP="00531F17">
                      <w:pPr>
                        <w:pStyle w:val="Subttulo"/>
                        <w:jc w:val="left"/>
                        <w:rPr>
                          <w:lang w:val="es-CR"/>
                        </w:rPr>
                      </w:pPr>
                    </w:p>
                    <w:p w:rsidR="006266F2" w:rsidRPr="009515DF" w:rsidRDefault="006266F2">
                      <w:pPr>
                        <w:pStyle w:val="Subttulo"/>
                        <w:rPr>
                          <w:lang w:val="es-CR"/>
                        </w:rPr>
                      </w:pPr>
                    </w:p>
                    <w:p w:rsidR="006266F2" w:rsidRPr="009515DF" w:rsidRDefault="006266F2">
                      <w:pPr>
                        <w:jc w:val="right"/>
                        <w:rPr>
                          <w:rFonts w:ascii="Arial" w:hAnsi="Arial" w:cs="Arial"/>
                          <w:sz w:val="44"/>
                          <w:szCs w:val="32"/>
                          <w:lang w:val="es-CR"/>
                        </w:rPr>
                      </w:pPr>
                      <w:r w:rsidRPr="009515DF">
                        <w:rPr>
                          <w:rFonts w:ascii="Arial" w:hAnsi="Arial" w:cs="Arial"/>
                          <w:sz w:val="44"/>
                          <w:szCs w:val="32"/>
                          <w:lang w:val="es-CR"/>
                        </w:rPr>
                        <w:t>Integrantes</w:t>
                      </w:r>
                    </w:p>
                    <w:p w:rsidR="006266F2" w:rsidRPr="009515DF" w:rsidRDefault="006266F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FA0783" w:rsidRPr="000245DC" w:rsidRDefault="00FA0783" w:rsidP="00FA0783">
                      <w:pPr>
                        <w:jc w:val="right"/>
                        <w:rPr>
                          <w:rFonts w:ascii="Arial" w:hAnsi="Arial" w:cs="Arial"/>
                          <w:b/>
                          <w:bCs/>
                          <w:sz w:val="22"/>
                          <w:lang w:val="es-CR" w:eastAsia="es-CR"/>
                        </w:rPr>
                      </w:pPr>
                      <w:r w:rsidRPr="000245DC">
                        <w:rPr>
                          <w:rFonts w:ascii="Arial" w:hAnsi="Arial" w:cs="Arial"/>
                          <w:b/>
                          <w:bCs/>
                          <w:sz w:val="22"/>
                          <w:lang w:val="es-CR" w:eastAsia="es-CR"/>
                        </w:rPr>
                        <w:t xml:space="preserve">Lic. William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xml:space="preserve"> </w:t>
                      </w:r>
                      <w:proofErr w:type="spellStart"/>
                      <w:r w:rsidRPr="000245DC">
                        <w:rPr>
                          <w:rFonts w:ascii="Arial" w:hAnsi="Arial" w:cs="Arial"/>
                          <w:b/>
                          <w:bCs/>
                          <w:sz w:val="22"/>
                          <w:lang w:val="es-CR" w:eastAsia="es-CR"/>
                        </w:rPr>
                        <w:t>Buckley</w:t>
                      </w:r>
                      <w:proofErr w:type="spellEnd"/>
                      <w:r w:rsidRPr="000245DC">
                        <w:rPr>
                          <w:rFonts w:ascii="Arial" w:hAnsi="Arial" w:cs="Arial"/>
                          <w:b/>
                          <w:bCs/>
                          <w:sz w:val="22"/>
                          <w:lang w:val="es-CR" w:eastAsia="es-CR"/>
                        </w:rPr>
                        <w:t>, Coordinador</w:t>
                      </w:r>
                    </w:p>
                    <w:p w:rsidR="00CC4C5D" w:rsidRDefault="00CC4C5D" w:rsidP="00FA0783">
                      <w:pPr>
                        <w:jc w:val="right"/>
                        <w:rPr>
                          <w:rFonts w:ascii="Arial" w:hAnsi="Arial" w:cs="Arial"/>
                          <w:b/>
                          <w:bCs/>
                          <w:sz w:val="22"/>
                          <w:lang w:val="es-CR" w:eastAsia="es-CR"/>
                        </w:rPr>
                      </w:pPr>
                      <w:r>
                        <w:rPr>
                          <w:rFonts w:ascii="Arial" w:hAnsi="Arial" w:cs="Arial"/>
                          <w:b/>
                          <w:bCs/>
                          <w:sz w:val="22"/>
                          <w:lang w:val="es-CR" w:eastAsia="es-CR"/>
                        </w:rPr>
                        <w:t>Máster María Estrada S</w:t>
                      </w:r>
                      <w:r w:rsidR="00FE74F1">
                        <w:rPr>
                          <w:rFonts w:ascii="Arial" w:hAnsi="Arial" w:cs="Arial"/>
                          <w:b/>
                          <w:bCs/>
                          <w:sz w:val="22"/>
                          <w:lang w:val="es-CR" w:eastAsia="es-CR"/>
                        </w:rPr>
                        <w:t>á</w:t>
                      </w:r>
                      <w:r>
                        <w:rPr>
                          <w:rFonts w:ascii="Arial" w:hAnsi="Arial" w:cs="Arial"/>
                          <w:b/>
                          <w:bCs/>
                          <w:sz w:val="22"/>
                          <w:lang w:val="es-CR" w:eastAsia="es-CR"/>
                        </w:rPr>
                        <w:t>nchez</w:t>
                      </w:r>
                    </w:p>
                    <w:p w:rsidR="00FA0783" w:rsidRPr="000245DC" w:rsidRDefault="00CC4C5D" w:rsidP="00FA0783">
                      <w:pPr>
                        <w:jc w:val="right"/>
                        <w:rPr>
                          <w:rFonts w:ascii="Arial" w:hAnsi="Arial" w:cs="Arial"/>
                          <w:b/>
                          <w:bCs/>
                          <w:sz w:val="22"/>
                          <w:lang w:val="es-CR" w:eastAsia="es-CR"/>
                        </w:rPr>
                      </w:pPr>
                      <w:r>
                        <w:rPr>
                          <w:rFonts w:ascii="Arial" w:hAnsi="Arial" w:cs="Arial"/>
                          <w:b/>
                          <w:bCs/>
                          <w:sz w:val="22"/>
                          <w:lang w:val="es-CR" w:eastAsia="es-CR"/>
                        </w:rPr>
                        <w:t>Ing</w:t>
                      </w:r>
                      <w:r w:rsidR="00FA0783" w:rsidRPr="000245DC">
                        <w:rPr>
                          <w:rFonts w:ascii="Arial" w:hAnsi="Arial" w:cs="Arial"/>
                          <w:b/>
                          <w:bCs/>
                          <w:sz w:val="22"/>
                          <w:lang w:val="es-CR" w:eastAsia="es-CR"/>
                        </w:rPr>
                        <w:t xml:space="preserve">. Jorge Carmona Chaves </w:t>
                      </w:r>
                    </w:p>
                    <w:p w:rsidR="00FA0783" w:rsidRDefault="00FA0783" w:rsidP="00FA0783">
                      <w:pPr>
                        <w:jc w:val="right"/>
                        <w:rPr>
                          <w:rFonts w:ascii="Arial" w:hAnsi="Arial" w:cs="Arial"/>
                          <w:b/>
                          <w:sz w:val="22"/>
                          <w:szCs w:val="22"/>
                        </w:rPr>
                      </w:pPr>
                      <w:proofErr w:type="spellStart"/>
                      <w:r w:rsidRPr="00BA7590">
                        <w:rPr>
                          <w:rFonts w:ascii="Arial" w:hAnsi="Arial" w:cs="Arial"/>
                          <w:b/>
                          <w:sz w:val="22"/>
                          <w:szCs w:val="22"/>
                        </w:rPr>
                        <w:t>M.Sc</w:t>
                      </w:r>
                      <w:proofErr w:type="spellEnd"/>
                      <w:r w:rsidRPr="00BA7590">
                        <w:rPr>
                          <w:rFonts w:ascii="Arial" w:hAnsi="Arial" w:cs="Arial"/>
                          <w:b/>
                          <w:sz w:val="22"/>
                          <w:szCs w:val="22"/>
                        </w:rPr>
                        <w:t>. Jorge Chaves Arce</w:t>
                      </w:r>
                    </w:p>
                    <w:p w:rsidR="00FA0783" w:rsidRDefault="00FA0783" w:rsidP="00FA0783">
                      <w:pPr>
                        <w:jc w:val="right"/>
                        <w:rPr>
                          <w:rFonts w:ascii="Arial" w:hAnsi="Arial" w:cs="Arial"/>
                          <w:b/>
                          <w:sz w:val="22"/>
                          <w:szCs w:val="22"/>
                        </w:rPr>
                      </w:pPr>
                      <w:proofErr w:type="spellStart"/>
                      <w:r>
                        <w:rPr>
                          <w:rFonts w:ascii="Arial" w:hAnsi="Arial" w:cs="Arial"/>
                          <w:b/>
                          <w:sz w:val="22"/>
                          <w:szCs w:val="22"/>
                        </w:rPr>
                        <w:t>MSc</w:t>
                      </w:r>
                      <w:proofErr w:type="spellEnd"/>
                      <w:r>
                        <w:rPr>
                          <w:rFonts w:ascii="Arial" w:hAnsi="Arial" w:cs="Arial"/>
                          <w:b/>
                          <w:sz w:val="22"/>
                          <w:szCs w:val="22"/>
                        </w:rPr>
                        <w:t>. Alexander Valerín Castro</w:t>
                      </w:r>
                    </w:p>
                    <w:p w:rsidR="00FA0783" w:rsidDel="00D423A8" w:rsidRDefault="00FA0783" w:rsidP="00FA0783">
                      <w:pPr>
                        <w:jc w:val="right"/>
                        <w:rPr>
                          <w:del w:id="1" w:author="vvarela" w:date="2012-07-19T10:21:00Z"/>
                          <w:rFonts w:ascii="Arial" w:hAnsi="Arial" w:cs="Arial"/>
                          <w:b/>
                          <w:sz w:val="22"/>
                          <w:szCs w:val="22"/>
                        </w:rPr>
                      </w:pPr>
                      <w:r>
                        <w:rPr>
                          <w:rFonts w:ascii="Arial" w:hAnsi="Arial" w:cs="Arial"/>
                          <w:b/>
                          <w:sz w:val="22"/>
                          <w:szCs w:val="22"/>
                        </w:rPr>
                        <w:t xml:space="preserve">Sr. </w:t>
                      </w:r>
                      <w:r w:rsidR="00383182">
                        <w:rPr>
                          <w:rFonts w:ascii="Arial" w:hAnsi="Arial" w:cs="Arial"/>
                          <w:b/>
                          <w:sz w:val="22"/>
                          <w:szCs w:val="22"/>
                        </w:rPr>
                        <w:t>Alonso Brenes Ramírez</w:t>
                      </w:r>
                    </w:p>
                    <w:p w:rsidR="00FA0783" w:rsidRPr="00922898" w:rsidRDefault="00FA0783" w:rsidP="00FA0783">
                      <w:pPr>
                        <w:jc w:val="right"/>
                        <w:rPr>
                          <w:rFonts w:ascii="Arial" w:hAnsi="Arial" w:cs="Arial"/>
                          <w:b/>
                          <w:sz w:val="22"/>
                          <w:szCs w:val="22"/>
                          <w:lang w:val="pt-BR"/>
                        </w:rPr>
                      </w:pPr>
                      <w:r>
                        <w:rPr>
                          <w:rFonts w:ascii="Arial" w:hAnsi="Arial" w:cs="Arial"/>
                          <w:b/>
                          <w:sz w:val="22"/>
                          <w:szCs w:val="22"/>
                        </w:rPr>
                        <w:t xml:space="preserve">  </w:t>
                      </w:r>
                    </w:p>
                    <w:p w:rsidR="00FA0783" w:rsidRPr="00795714" w:rsidRDefault="00FA0783" w:rsidP="00FA0783">
                      <w:pPr>
                        <w:jc w:val="right"/>
                        <w:rPr>
                          <w:rFonts w:ascii="Arial" w:hAnsi="Arial" w:cs="Arial"/>
                          <w:b/>
                          <w:bCs/>
                          <w:strike/>
                          <w:sz w:val="22"/>
                          <w:lang w:val="pt-BR" w:eastAsia="es-CR"/>
                        </w:rPr>
                      </w:pPr>
                      <w:r>
                        <w:rPr>
                          <w:rFonts w:ascii="Arial" w:hAnsi="Arial" w:cs="Arial"/>
                          <w:b/>
                          <w:bCs/>
                          <w:sz w:val="22"/>
                          <w:lang w:val="pt-BR" w:eastAsia="es-CR"/>
                        </w:rPr>
                        <w:t xml:space="preserve">Secretaria de </w:t>
                      </w:r>
                      <w:proofErr w:type="spellStart"/>
                      <w:r>
                        <w:rPr>
                          <w:rFonts w:ascii="Arial" w:hAnsi="Arial" w:cs="Arial"/>
                          <w:b/>
                          <w:bCs/>
                          <w:sz w:val="22"/>
                          <w:lang w:val="pt-BR" w:eastAsia="es-CR"/>
                        </w:rPr>
                        <w:t>Apoyo</w:t>
                      </w:r>
                      <w:proofErr w:type="spellEnd"/>
                      <w:r w:rsidRPr="00922898">
                        <w:rPr>
                          <w:rFonts w:ascii="Arial" w:hAnsi="Arial" w:cs="Arial"/>
                          <w:b/>
                          <w:bCs/>
                          <w:sz w:val="22"/>
                          <w:lang w:val="pt-BR" w:eastAsia="es-CR"/>
                        </w:rPr>
                        <w:t xml:space="preserve">: </w:t>
                      </w:r>
                      <w:r>
                        <w:rPr>
                          <w:rFonts w:ascii="Arial" w:hAnsi="Arial" w:cs="Arial"/>
                          <w:b/>
                          <w:bCs/>
                          <w:sz w:val="22"/>
                          <w:lang w:val="pt-BR" w:eastAsia="es-CR"/>
                        </w:rPr>
                        <w:t xml:space="preserve"> </w:t>
                      </w:r>
                      <w:r w:rsidR="00BD18E2">
                        <w:rPr>
                          <w:rFonts w:ascii="Arial" w:hAnsi="Arial" w:cs="Arial"/>
                          <w:b/>
                          <w:bCs/>
                          <w:sz w:val="22"/>
                          <w:lang w:val="pt-BR" w:eastAsia="es-CR"/>
                        </w:rPr>
                        <w:t>Cindy Picado Montero</w:t>
                      </w:r>
                      <w:r>
                        <w:rPr>
                          <w:rFonts w:ascii="Arial" w:hAnsi="Arial" w:cs="Arial"/>
                          <w:b/>
                          <w:bCs/>
                          <w:sz w:val="22"/>
                          <w:lang w:val="pt-BR" w:eastAsia="es-CR"/>
                        </w:rPr>
                        <w:t xml:space="preserve"> </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2711A0" w:rsidRPr="00CC2763" w:rsidTr="00B97086">
        <w:trPr>
          <w:trHeight w:val="760"/>
        </w:trPr>
        <w:tc>
          <w:tcPr>
            <w:tcW w:w="7655"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rsidTr="00B97086">
        <w:trPr>
          <w:trHeight w:val="505"/>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314369" w:rsidP="003D6034">
            <w:pPr>
              <w:spacing w:before="120" w:after="120"/>
              <w:jc w:val="center"/>
              <w:rPr>
                <w:rFonts w:ascii="Arial" w:hAnsi="Arial" w:cs="Arial"/>
                <w:b/>
                <w:bCs/>
              </w:rPr>
            </w:pPr>
            <w:r>
              <w:rPr>
                <w:rFonts w:ascii="Arial" w:hAnsi="Arial" w:cs="Arial"/>
                <w:b/>
                <w:bCs/>
              </w:rPr>
              <w:t>3</w:t>
            </w:r>
          </w:p>
        </w:tc>
      </w:tr>
      <w:tr w:rsidR="002711A0" w:rsidRPr="003144C7" w:rsidTr="00B97086">
        <w:trPr>
          <w:trHeight w:val="348"/>
        </w:trPr>
        <w:tc>
          <w:tcPr>
            <w:tcW w:w="7655"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0245DC">
              <w:rPr>
                <w:rFonts w:ascii="Arial" w:hAnsi="Arial" w:cs="Arial"/>
                <w:b/>
                <w:bCs/>
              </w:rPr>
              <w:t>d</w:t>
            </w:r>
            <w:r w:rsidR="000245DC" w:rsidRPr="003144C7">
              <w:rPr>
                <w:rFonts w:ascii="Arial" w:hAnsi="Arial" w:cs="Arial"/>
                <w:b/>
                <w:bCs/>
              </w:rPr>
              <w:t>ictaminados</w:t>
            </w:r>
          </w:p>
        </w:tc>
        <w:tc>
          <w:tcPr>
            <w:tcW w:w="1440" w:type="dxa"/>
          </w:tcPr>
          <w:p w:rsidR="002711A0" w:rsidRPr="0084421C" w:rsidRDefault="00314369" w:rsidP="003D6034">
            <w:pPr>
              <w:spacing w:before="120" w:after="120"/>
              <w:jc w:val="center"/>
              <w:rPr>
                <w:rFonts w:ascii="Arial" w:hAnsi="Arial" w:cs="Arial"/>
                <w:b/>
                <w:bCs/>
              </w:rPr>
            </w:pPr>
            <w:r>
              <w:rPr>
                <w:rFonts w:ascii="Arial" w:hAnsi="Arial" w:cs="Arial"/>
                <w:b/>
                <w:bCs/>
              </w:rPr>
              <w:t>5</w:t>
            </w:r>
          </w:p>
        </w:tc>
      </w:tr>
      <w:tr w:rsidR="002711A0" w:rsidRPr="003144C7" w:rsidTr="00B97086">
        <w:trPr>
          <w:trHeight w:val="370"/>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314369" w:rsidP="0018520F">
            <w:pPr>
              <w:spacing w:before="120" w:after="120"/>
              <w:jc w:val="center"/>
              <w:rPr>
                <w:rFonts w:ascii="Arial" w:hAnsi="Arial" w:cs="Arial"/>
                <w:b/>
                <w:bCs/>
              </w:rPr>
            </w:pPr>
            <w:r>
              <w:rPr>
                <w:rFonts w:ascii="Arial" w:hAnsi="Arial" w:cs="Arial"/>
                <w:b/>
                <w:bCs/>
              </w:rPr>
              <w:t>7</w:t>
            </w:r>
          </w:p>
        </w:tc>
      </w:tr>
      <w:tr w:rsidR="002711A0" w:rsidRPr="003144C7" w:rsidTr="00B97086">
        <w:trPr>
          <w:trHeight w:val="392"/>
        </w:trPr>
        <w:tc>
          <w:tcPr>
            <w:tcW w:w="7655" w:type="dxa"/>
          </w:tcPr>
          <w:p w:rsidR="002711A0" w:rsidRPr="0084421C" w:rsidRDefault="0084421C" w:rsidP="004D6E21">
            <w:pPr>
              <w:spacing w:before="120" w:after="120"/>
              <w:jc w:val="both"/>
              <w:rPr>
                <w:rFonts w:ascii="Arial" w:hAnsi="Arial" w:cs="Arial"/>
                <w:b/>
                <w:bCs/>
              </w:rPr>
            </w:pPr>
            <w:r w:rsidRPr="0084421C">
              <w:rPr>
                <w:rFonts w:ascii="Arial" w:hAnsi="Arial" w:cs="Arial"/>
                <w:b/>
                <w:bCs/>
              </w:rPr>
              <w:t>Otros temas analizados en la Comisión que no generaron acuerdo</w:t>
            </w:r>
          </w:p>
        </w:tc>
        <w:tc>
          <w:tcPr>
            <w:tcW w:w="1440" w:type="dxa"/>
          </w:tcPr>
          <w:p w:rsidR="002711A0" w:rsidRPr="0084421C" w:rsidRDefault="00314369" w:rsidP="0084421C">
            <w:pPr>
              <w:spacing w:before="120" w:after="120"/>
              <w:jc w:val="center"/>
              <w:rPr>
                <w:rFonts w:ascii="Arial" w:hAnsi="Arial" w:cs="Arial"/>
                <w:b/>
                <w:bCs/>
              </w:rPr>
            </w:pPr>
            <w:r>
              <w:rPr>
                <w:rFonts w:ascii="Arial" w:hAnsi="Arial" w:cs="Arial"/>
                <w:b/>
                <w:bCs/>
              </w:rPr>
              <w:t>10</w:t>
            </w:r>
          </w:p>
        </w:tc>
      </w:tr>
      <w:tr w:rsidR="002711A0" w:rsidRPr="003144C7" w:rsidTr="00B97086">
        <w:trPr>
          <w:trHeight w:val="413"/>
        </w:trPr>
        <w:tc>
          <w:tcPr>
            <w:tcW w:w="7655"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314369" w:rsidP="003D6034">
            <w:pPr>
              <w:spacing w:before="120" w:after="120"/>
              <w:jc w:val="center"/>
              <w:rPr>
                <w:rFonts w:ascii="Arial" w:hAnsi="Arial" w:cs="Arial"/>
                <w:b/>
                <w:bCs/>
              </w:rPr>
            </w:pPr>
            <w:r>
              <w:rPr>
                <w:rFonts w:ascii="Arial" w:hAnsi="Arial" w:cs="Arial"/>
                <w:b/>
                <w:bCs/>
              </w:rPr>
              <w:t>15</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2" w:name="_Toc225131090"/>
      <w:bookmarkStart w:id="3"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2"/>
      <w:bookmarkEnd w:id="3"/>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BD18E2">
        <w:rPr>
          <w:rFonts w:ascii="Arial" w:hAnsi="Arial" w:cs="Arial"/>
        </w:rPr>
        <w:t>Estatuto Orgánico,</w:t>
      </w:r>
      <w:r w:rsidRPr="00266C81">
        <w:rPr>
          <w:rFonts w:ascii="Arial" w:hAnsi="Arial" w:cs="Arial"/>
        </w:rPr>
        <w:t xml:space="preserve"> correspondiente al </w:t>
      </w:r>
      <w:r w:rsidR="00790A60">
        <w:rPr>
          <w:rFonts w:ascii="Arial" w:hAnsi="Arial" w:cs="Arial"/>
        </w:rPr>
        <w:t>I</w:t>
      </w:r>
      <w:r w:rsidR="0035253D">
        <w:rPr>
          <w:rFonts w:ascii="Arial" w:hAnsi="Arial" w:cs="Arial"/>
        </w:rPr>
        <w:t>I</w:t>
      </w:r>
      <w:r w:rsidRPr="00266C81">
        <w:rPr>
          <w:rFonts w:ascii="Arial" w:hAnsi="Arial" w:cs="Arial"/>
        </w:rPr>
        <w:t xml:space="preserve"> Semestre del 201</w:t>
      </w:r>
      <w:r w:rsidR="008B047C">
        <w:rPr>
          <w:rFonts w:ascii="Arial" w:hAnsi="Arial" w:cs="Arial"/>
        </w:rPr>
        <w:t>5</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w:t>
      </w:r>
      <w:r w:rsidR="00BD18E2">
        <w:rPr>
          <w:rFonts w:ascii="Arial" w:hAnsi="Arial" w:cs="Arial"/>
        </w:rPr>
        <w:t>el</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4" w:name="_Toc225130822"/>
      <w:bookmarkStart w:id="5" w:name="_Toc225130862"/>
      <w:bookmarkStart w:id="6" w:name="_Toc225131091"/>
      <w:bookmarkStart w:id="7" w:name="_Toc225131170"/>
      <w:r w:rsidRPr="00CC2763">
        <w:rPr>
          <w:rFonts w:ascii="Arial" w:hAnsi="Arial" w:cs="Arial"/>
          <w:i/>
        </w:rPr>
        <w:t xml:space="preserve">COMISIÓN DE </w:t>
      </w:r>
      <w:bookmarkEnd w:id="4"/>
      <w:bookmarkEnd w:id="5"/>
      <w:bookmarkEnd w:id="6"/>
      <w:bookmarkEnd w:id="7"/>
      <w:r w:rsidR="00BD18E2">
        <w:rPr>
          <w:rFonts w:ascii="Arial" w:hAnsi="Arial" w:cs="Arial"/>
          <w:i/>
        </w:rPr>
        <w:t>ESTATUTO ORGÁNICO</w:t>
      </w:r>
    </w:p>
    <w:p w:rsidR="002711A0" w:rsidRPr="00D86E8F" w:rsidRDefault="00790A60">
      <w:pPr>
        <w:jc w:val="center"/>
        <w:rPr>
          <w:rFonts w:ascii="Arial" w:hAnsi="Arial" w:cs="Arial"/>
          <w:b/>
          <w:bCs/>
          <w:i/>
        </w:rPr>
      </w:pPr>
      <w:r>
        <w:rPr>
          <w:rFonts w:ascii="Arial" w:hAnsi="Arial" w:cs="Arial"/>
          <w:b/>
          <w:bCs/>
          <w:i/>
        </w:rPr>
        <w:t>I</w:t>
      </w:r>
      <w:r w:rsidR="008B047C">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BD18E2">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F140AE" w:rsidRDefault="002711A0">
      <w:pPr>
        <w:jc w:val="both"/>
        <w:rPr>
          <w:rFonts w:ascii="Arial" w:hAnsi="Arial" w:cs="Arial"/>
          <w:b/>
          <w:bCs/>
        </w:rPr>
      </w:pPr>
      <w:r w:rsidRPr="00F140AE">
        <w:rPr>
          <w:rFonts w:ascii="Arial" w:hAnsi="Arial" w:cs="Arial"/>
          <w:b/>
          <w:bCs/>
        </w:rPr>
        <w:t>INTEGRANTES:</w:t>
      </w:r>
    </w:p>
    <w:p w:rsidR="002711A0" w:rsidRPr="00F140AE" w:rsidRDefault="002711A0">
      <w:pPr>
        <w:jc w:val="both"/>
        <w:rPr>
          <w:rFonts w:ascii="Arial" w:hAnsi="Arial" w:cs="Arial"/>
          <w:b/>
          <w:bCs/>
        </w:rPr>
      </w:pP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 xml:space="preserve">Lic. William Buckley </w:t>
      </w:r>
      <w:proofErr w:type="spellStart"/>
      <w:r w:rsidRPr="00F140AE">
        <w:rPr>
          <w:rFonts w:ascii="Arial" w:hAnsi="Arial" w:cs="Arial"/>
          <w:sz w:val="24"/>
          <w:szCs w:val="24"/>
          <w:lang w:val="en-US"/>
        </w:rPr>
        <w:t>Buckley</w:t>
      </w:r>
      <w:proofErr w:type="spellEnd"/>
      <w:r w:rsidRPr="00F140AE">
        <w:rPr>
          <w:rFonts w:ascii="Arial" w:hAnsi="Arial" w:cs="Arial"/>
          <w:sz w:val="24"/>
          <w:szCs w:val="24"/>
          <w:lang w:val="en-US"/>
        </w:rPr>
        <w:t xml:space="preserve">, </w:t>
      </w:r>
      <w:proofErr w:type="spellStart"/>
      <w:r w:rsidRPr="00F140AE">
        <w:rPr>
          <w:rFonts w:ascii="Arial" w:hAnsi="Arial" w:cs="Arial"/>
          <w:sz w:val="24"/>
          <w:szCs w:val="24"/>
          <w:lang w:val="en-US"/>
        </w:rPr>
        <w:t>Coordinador</w:t>
      </w:r>
      <w:proofErr w:type="spellEnd"/>
      <w:r w:rsidRPr="00F140AE">
        <w:rPr>
          <w:rFonts w:ascii="Arial" w:hAnsi="Arial" w:cs="Arial"/>
          <w:sz w:val="24"/>
          <w:szCs w:val="24"/>
          <w:lang w:val="en-US"/>
        </w:rPr>
        <w:t xml:space="preserve"> </w:t>
      </w: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Lic. Jorge Carmona Chaves</w:t>
      </w:r>
    </w:p>
    <w:p w:rsidR="00CB726A" w:rsidRPr="00F140AE" w:rsidRDefault="00CB726A" w:rsidP="00F31410">
      <w:pPr>
        <w:pStyle w:val="Prrafodelista"/>
        <w:numPr>
          <w:ilvl w:val="0"/>
          <w:numId w:val="30"/>
        </w:numPr>
        <w:tabs>
          <w:tab w:val="left" w:pos="3705"/>
        </w:tabs>
        <w:spacing w:after="0" w:line="360" w:lineRule="auto"/>
        <w:ind w:left="284" w:hanging="284"/>
        <w:rPr>
          <w:rFonts w:ascii="Arial" w:hAnsi="Arial" w:cs="Arial"/>
          <w:sz w:val="24"/>
          <w:szCs w:val="24"/>
        </w:rPr>
      </w:pPr>
      <w:proofErr w:type="spellStart"/>
      <w:r w:rsidRPr="00F140AE">
        <w:rPr>
          <w:rFonts w:ascii="Arial" w:hAnsi="Arial" w:cs="Arial"/>
          <w:sz w:val="24"/>
          <w:szCs w:val="24"/>
        </w:rPr>
        <w:t>MSc</w:t>
      </w:r>
      <w:proofErr w:type="spellEnd"/>
      <w:r w:rsidRPr="00F140AE">
        <w:rPr>
          <w:rFonts w:ascii="Arial" w:hAnsi="Arial" w:cs="Arial"/>
          <w:sz w:val="24"/>
          <w:szCs w:val="24"/>
        </w:rPr>
        <w:t>. Alexander Valerín Castro</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lang w:val="en-US"/>
        </w:rPr>
        <w:t>M.Sc. Jorge Chaves Arce</w:t>
      </w:r>
    </w:p>
    <w:p w:rsidR="00CB726A" w:rsidRPr="00F140AE" w:rsidRDefault="008B047C"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Pr>
          <w:rFonts w:ascii="Arial" w:hAnsi="Arial" w:cs="Arial"/>
          <w:sz w:val="24"/>
          <w:szCs w:val="24"/>
        </w:rPr>
        <w:t>Sr. Alonso Brenes Ramírez</w:t>
      </w:r>
    </w:p>
    <w:p w:rsidR="002711A0" w:rsidRPr="00F140AE" w:rsidRDefault="0035253D" w:rsidP="00F31410">
      <w:pPr>
        <w:pStyle w:val="Textoindependiente"/>
        <w:numPr>
          <w:ilvl w:val="0"/>
          <w:numId w:val="30"/>
        </w:numPr>
        <w:spacing w:line="360" w:lineRule="auto"/>
        <w:ind w:left="284" w:hanging="284"/>
        <w:rPr>
          <w:rFonts w:ascii="Arial" w:hAnsi="Arial" w:cs="Arial"/>
          <w:bCs/>
          <w:lang w:val="es-CR" w:eastAsia="es-CR"/>
        </w:rPr>
      </w:pPr>
      <w:r w:rsidRPr="00F140AE">
        <w:rPr>
          <w:rFonts w:ascii="Arial" w:hAnsi="Arial" w:cs="Arial"/>
          <w:bCs/>
          <w:lang w:val="es-CR" w:eastAsia="es-CR"/>
        </w:rPr>
        <w:t xml:space="preserve">Máster María Estrada </w:t>
      </w:r>
      <w:proofErr w:type="gramStart"/>
      <w:r w:rsidRPr="00F140AE">
        <w:rPr>
          <w:rFonts w:ascii="Arial" w:hAnsi="Arial" w:cs="Arial"/>
          <w:bCs/>
          <w:lang w:val="es-CR" w:eastAsia="es-CR"/>
        </w:rPr>
        <w:t>Sánchez</w:t>
      </w:r>
      <w:r w:rsidR="00CB726A" w:rsidRPr="00F140AE">
        <w:rPr>
          <w:rFonts w:ascii="Arial" w:hAnsi="Arial" w:cs="Arial"/>
          <w:bCs/>
          <w:lang w:val="es-CR" w:eastAsia="es-CR"/>
        </w:rPr>
        <w:t>(</w:t>
      </w:r>
      <w:proofErr w:type="gramEnd"/>
      <w:r w:rsidR="0029791A">
        <w:rPr>
          <w:rFonts w:ascii="Arial" w:hAnsi="Arial" w:cs="Arial"/>
          <w:bCs/>
          <w:lang w:val="es-CR" w:eastAsia="es-CR"/>
        </w:rPr>
        <w:t>quién se integró a la Comisión según consta en al acuerdo de la Sesión Ordinaria No. 2946, Artículo 7, del 4 de noviembre del 2015.</w:t>
      </w:r>
      <w:r w:rsidR="00CB726A" w:rsidRPr="00F140AE">
        <w:rPr>
          <w:rFonts w:ascii="Arial" w:hAnsi="Arial" w:cs="Arial"/>
          <w:bCs/>
          <w:lang w:val="es-CR" w:eastAsia="es-CR"/>
        </w:rPr>
        <w:t>)</w:t>
      </w:r>
      <w:r w:rsidR="009B662F" w:rsidRPr="00F140AE">
        <w:rPr>
          <w:rFonts w:ascii="Arial" w:hAnsi="Arial" w:cs="Arial"/>
          <w:bCs/>
          <w:lang w:val="es-CR" w:eastAsia="es-CR"/>
        </w:rPr>
        <w:t xml:space="preserve">  </w:t>
      </w:r>
    </w:p>
    <w:p w:rsidR="009B662F" w:rsidRPr="00F140AE" w:rsidRDefault="009B662F" w:rsidP="009B662F">
      <w:pPr>
        <w:pStyle w:val="Textoindependiente"/>
        <w:ind w:left="2700" w:hanging="2700"/>
        <w:rPr>
          <w:rFonts w:ascii="Arial" w:hAnsi="Arial" w:cs="Arial"/>
          <w:b/>
          <w:bCs/>
        </w:rPr>
      </w:pPr>
    </w:p>
    <w:p w:rsidR="002711A0" w:rsidRPr="00F140AE" w:rsidRDefault="002711A0" w:rsidP="00ED1DB1">
      <w:pPr>
        <w:pStyle w:val="Textoindependiente"/>
        <w:ind w:left="2700" w:hanging="2700"/>
        <w:rPr>
          <w:rFonts w:ascii="Arial" w:hAnsi="Arial" w:cs="Arial"/>
        </w:rPr>
      </w:pPr>
      <w:r w:rsidRPr="00F140AE">
        <w:rPr>
          <w:rFonts w:ascii="Arial" w:hAnsi="Arial" w:cs="Arial"/>
          <w:b/>
          <w:bCs/>
        </w:rPr>
        <w:t>Secretaria de Apoyo:</w:t>
      </w:r>
      <w:r w:rsidRPr="00F140AE">
        <w:rPr>
          <w:rFonts w:ascii="Arial" w:hAnsi="Arial" w:cs="Arial"/>
        </w:rPr>
        <w:tab/>
      </w:r>
      <w:r w:rsidR="0035253D" w:rsidRPr="00F140AE">
        <w:rPr>
          <w:rFonts w:ascii="Arial" w:hAnsi="Arial" w:cs="Arial"/>
        </w:rPr>
        <w:t>Cindy Picado Montero</w:t>
      </w:r>
    </w:p>
    <w:p w:rsidR="00F33B8E" w:rsidRPr="00F140AE" w:rsidRDefault="00F33B8E">
      <w:pPr>
        <w:jc w:val="both"/>
        <w:rPr>
          <w:rFonts w:ascii="Arial" w:hAnsi="Arial" w:cs="Arial"/>
          <w:b/>
          <w:bCs/>
        </w:rPr>
      </w:pPr>
    </w:p>
    <w:p w:rsidR="00F33B8E" w:rsidRPr="00F140AE" w:rsidRDefault="00F33B8E">
      <w:pPr>
        <w:jc w:val="both"/>
        <w:rPr>
          <w:rFonts w:ascii="Arial" w:hAnsi="Arial" w:cs="Arial"/>
          <w:b/>
          <w:bCs/>
        </w:rPr>
      </w:pPr>
    </w:p>
    <w:p w:rsidR="00CB726A" w:rsidRPr="00821375" w:rsidRDefault="00CB726A" w:rsidP="00CB726A">
      <w:pPr>
        <w:jc w:val="both"/>
        <w:rPr>
          <w:rFonts w:ascii="Arial" w:hAnsi="Arial" w:cs="Arial"/>
          <w:bCs/>
          <w:lang w:eastAsia="es-CR"/>
        </w:rPr>
      </w:pPr>
      <w:r w:rsidRPr="00F140AE">
        <w:rPr>
          <w:rFonts w:ascii="Arial" w:hAnsi="Arial" w:cs="Arial"/>
          <w:bCs/>
          <w:lang w:eastAsia="es-CR"/>
        </w:rPr>
        <w:t>Durante el I</w:t>
      </w:r>
      <w:r w:rsidR="008B047C">
        <w:rPr>
          <w:rFonts w:ascii="Arial" w:hAnsi="Arial" w:cs="Arial"/>
          <w:bCs/>
          <w:lang w:eastAsia="es-CR"/>
        </w:rPr>
        <w:t>I</w:t>
      </w:r>
      <w:r w:rsidRPr="00F140AE">
        <w:rPr>
          <w:rFonts w:ascii="Arial" w:hAnsi="Arial" w:cs="Arial"/>
          <w:bCs/>
          <w:lang w:eastAsia="es-CR"/>
        </w:rPr>
        <w:t xml:space="preserve"> Semestre del 2015, se </w:t>
      </w:r>
      <w:r w:rsidRPr="00821375">
        <w:rPr>
          <w:rFonts w:ascii="Arial" w:hAnsi="Arial" w:cs="Arial"/>
          <w:bCs/>
          <w:lang w:eastAsia="es-CR"/>
        </w:rPr>
        <w:t xml:space="preserve">realizaron </w:t>
      </w:r>
      <w:r w:rsidR="009A71F4" w:rsidRPr="00821375">
        <w:rPr>
          <w:rFonts w:ascii="Arial" w:hAnsi="Arial" w:cs="Arial"/>
          <w:bCs/>
          <w:lang w:eastAsia="es-CR"/>
        </w:rPr>
        <w:t>15</w:t>
      </w:r>
      <w:r w:rsidR="008B047C" w:rsidRPr="00821375">
        <w:rPr>
          <w:rFonts w:ascii="Arial" w:hAnsi="Arial" w:cs="Arial"/>
          <w:bCs/>
          <w:lang w:eastAsia="es-CR"/>
        </w:rPr>
        <w:t xml:space="preserve"> </w:t>
      </w:r>
      <w:r w:rsidRPr="00821375">
        <w:rPr>
          <w:rFonts w:ascii="Arial" w:hAnsi="Arial" w:cs="Arial"/>
          <w:bCs/>
          <w:lang w:eastAsia="es-CR"/>
        </w:rPr>
        <w:t>reuniones ordinarias, según consta en las Minutas de la No. 1</w:t>
      </w:r>
      <w:r w:rsidR="008B047C" w:rsidRPr="00821375">
        <w:rPr>
          <w:rFonts w:ascii="Arial" w:hAnsi="Arial" w:cs="Arial"/>
          <w:bCs/>
          <w:lang w:eastAsia="es-CR"/>
        </w:rPr>
        <w:t>92</w:t>
      </w:r>
      <w:r w:rsidRPr="00821375">
        <w:rPr>
          <w:rFonts w:ascii="Arial" w:hAnsi="Arial" w:cs="Arial"/>
          <w:bCs/>
          <w:lang w:eastAsia="es-CR"/>
        </w:rPr>
        <w:t xml:space="preserve"> a la </w:t>
      </w:r>
      <w:r w:rsidR="009A71F4" w:rsidRPr="00821375">
        <w:rPr>
          <w:rFonts w:ascii="Arial" w:hAnsi="Arial" w:cs="Arial"/>
          <w:bCs/>
          <w:lang w:eastAsia="es-CR"/>
        </w:rPr>
        <w:t>207</w:t>
      </w:r>
      <w:r w:rsidRPr="00821375">
        <w:rPr>
          <w:rFonts w:ascii="Arial" w:hAnsi="Arial" w:cs="Arial"/>
          <w:bCs/>
          <w:lang w:eastAsia="es-CR"/>
        </w:rPr>
        <w:t xml:space="preserve"> y algunas otras reuniones en conjunto con otras Comisiones</w:t>
      </w:r>
    </w:p>
    <w:p w:rsidR="00CB726A" w:rsidRPr="00821375" w:rsidRDefault="00CB726A" w:rsidP="00CB726A">
      <w:pPr>
        <w:jc w:val="both"/>
        <w:rPr>
          <w:rFonts w:ascii="Arial" w:hAnsi="Arial" w:cs="Arial"/>
          <w:bCs/>
          <w:lang w:eastAsia="es-CR"/>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La Comisión se reúne los días martes de </w:t>
      </w:r>
      <w:r w:rsidR="008B047C">
        <w:rPr>
          <w:rFonts w:ascii="Arial" w:hAnsi="Arial" w:cs="Arial"/>
          <w:bCs/>
          <w:lang w:eastAsia="es-CR"/>
        </w:rPr>
        <w:t>1:00 a.m. a 4:30 p</w:t>
      </w:r>
      <w:r w:rsidRPr="00F140AE">
        <w:rPr>
          <w:rFonts w:ascii="Arial" w:hAnsi="Arial" w:cs="Arial"/>
          <w:bCs/>
          <w:lang w:eastAsia="es-CR"/>
        </w:rPr>
        <w:t xml:space="preserve">.m. </w:t>
      </w:r>
    </w:p>
    <w:p w:rsidR="00CB726A" w:rsidRPr="00F140AE" w:rsidRDefault="00CB726A" w:rsidP="00CB726A">
      <w:pPr>
        <w:jc w:val="both"/>
        <w:rPr>
          <w:rFonts w:ascii="Arial" w:hAnsi="Arial" w:cs="Arial"/>
        </w:rPr>
      </w:pPr>
    </w:p>
    <w:p w:rsidR="00CB726A" w:rsidRPr="00F140AE" w:rsidRDefault="00CB726A" w:rsidP="00CB726A">
      <w:pPr>
        <w:jc w:val="both"/>
        <w:rPr>
          <w:rFonts w:ascii="Arial" w:hAnsi="Arial" w:cs="Arial"/>
        </w:rPr>
      </w:pPr>
      <w:r w:rsidRPr="00F140AE">
        <w:rPr>
          <w:rFonts w:ascii="Arial" w:hAnsi="Arial" w:cs="Arial"/>
        </w:rPr>
        <w:t xml:space="preserve">La Comisión de Estatuto Orgánico tiene entre otras funciones, elaborar las propuestas relacionadas con las reformas estatutarias, que se originen de acuerdos aprobados por la Asamblea Institucional Representativa, cuando estos sean competencia del Consejo Institucional. Así como la elaboración de propuestas de creación, eliminación y modificación de reglamentos institucionales en el ámbito de su competencia. </w:t>
      </w:r>
    </w:p>
    <w:p w:rsidR="00CB726A" w:rsidRPr="00F140AE" w:rsidRDefault="00CB726A" w:rsidP="00CB726A">
      <w:pPr>
        <w:rPr>
          <w:rFonts w:ascii="Arial" w:hAnsi="Arial" w:cs="Arial"/>
          <w:b/>
          <w:bCs/>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D1533A" w:rsidP="00D1533A">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8240" behindDoc="0" locked="0" layoutInCell="1" allowOverlap="1" wp14:anchorId="3F9364A5" wp14:editId="1488DF3E">
                <wp:simplePos x="0" y="0"/>
                <wp:positionH relativeFrom="column">
                  <wp:posOffset>939165</wp:posOffset>
                </wp:positionH>
                <wp:positionV relativeFrom="paragraph">
                  <wp:posOffset>48895</wp:posOffset>
                </wp:positionV>
                <wp:extent cx="4076700" cy="866775"/>
                <wp:effectExtent l="19050" t="19050" r="38100" b="666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667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64A5" id="WordArt 9" o:spid="_x0000_s1027" type="#_x0000_t202" style="position:absolute;left:0;text-align:left;margin-left:73.95pt;margin-top:3.85pt;width:32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" fillcolor="#dbe5f1 [660]" strokecolor="#f2f2f2 [3041]" strokeweight="3pt">
                <v:fill color2="#4f81bd [3204]" angle="45" focus="100%" type="gradient"/>
                <v:shadow on="t" color="#243f60 [1604]" opacity=".5" offset="1pt"/>
                <o:lock v:ext="edit" shapetype="t"/>
                <v:textbo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D1533A" w:rsidRDefault="00D1533A" w:rsidP="00D1533A">
      <w:pPr>
        <w:pStyle w:val="Textoindependiente"/>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895"/>
      </w:tblGrid>
      <w:tr w:rsidR="00282280" w:rsidRPr="00282280" w:rsidTr="00602B94">
        <w:tc>
          <w:tcPr>
            <w:tcW w:w="1349" w:type="pct"/>
          </w:tcPr>
          <w:p w:rsidR="00B56A5E" w:rsidRPr="00282280" w:rsidRDefault="00B56A5E" w:rsidP="009B443E">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51" w:type="pct"/>
          </w:tcPr>
          <w:p w:rsidR="00D722CE" w:rsidRPr="00282280" w:rsidRDefault="00D722CE" w:rsidP="009B443E">
            <w:pPr>
              <w:jc w:val="center"/>
              <w:rPr>
                <w:rFonts w:ascii="Arial" w:hAnsi="Arial" w:cs="Arial"/>
                <w:b/>
                <w:i/>
                <w:color w:val="1F497D" w:themeColor="text2"/>
                <w:sz w:val="22"/>
                <w:szCs w:val="22"/>
              </w:rPr>
            </w:pPr>
          </w:p>
          <w:p w:rsidR="00B56A5E" w:rsidRPr="00282280" w:rsidRDefault="0055464F" w:rsidP="009B443E">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602B94">
        <w:trPr>
          <w:trHeight w:val="1112"/>
        </w:trPr>
        <w:tc>
          <w:tcPr>
            <w:tcW w:w="1349" w:type="pct"/>
          </w:tcPr>
          <w:p w:rsidR="00CA7951" w:rsidRPr="00602B94" w:rsidRDefault="00031187" w:rsidP="00031187">
            <w:pPr>
              <w:jc w:val="both"/>
              <w:rPr>
                <w:rFonts w:ascii="Arial" w:hAnsi="Arial" w:cs="Arial"/>
                <w:b/>
                <w:i/>
              </w:rPr>
            </w:pPr>
            <w:r w:rsidRPr="006F3CA8">
              <w:rPr>
                <w:rFonts w:ascii="Arial" w:hAnsi="Arial" w:cs="Arial"/>
                <w:b/>
                <w:sz w:val="22"/>
                <w:szCs w:val="22"/>
              </w:rPr>
              <w:t xml:space="preserve">Sesión Ordinaria No. </w:t>
            </w:r>
            <w:r>
              <w:rPr>
                <w:rFonts w:ascii="Arial" w:hAnsi="Arial" w:cs="Arial"/>
                <w:b/>
                <w:sz w:val="22"/>
                <w:szCs w:val="22"/>
              </w:rPr>
              <w:t>2928,</w:t>
            </w:r>
            <w:r w:rsidRPr="006F3CA8">
              <w:rPr>
                <w:rFonts w:ascii="Arial" w:hAnsi="Arial" w:cs="Arial"/>
                <w:b/>
                <w:sz w:val="22"/>
                <w:szCs w:val="22"/>
              </w:rPr>
              <w:t xml:space="preserve"> Artículo</w:t>
            </w:r>
            <w:r>
              <w:rPr>
                <w:rFonts w:ascii="Arial" w:hAnsi="Arial" w:cs="Arial"/>
                <w:b/>
                <w:sz w:val="22"/>
                <w:szCs w:val="22"/>
              </w:rPr>
              <w:t xml:space="preserve"> 10</w:t>
            </w:r>
            <w:r w:rsidRPr="006F3CA8">
              <w:rPr>
                <w:rFonts w:ascii="Arial" w:hAnsi="Arial" w:cs="Arial"/>
                <w:b/>
                <w:sz w:val="22"/>
                <w:szCs w:val="22"/>
              </w:rPr>
              <w:t xml:space="preserve">, del </w:t>
            </w:r>
            <w:r>
              <w:rPr>
                <w:rFonts w:ascii="Arial" w:hAnsi="Arial" w:cs="Arial"/>
                <w:b/>
                <w:sz w:val="22"/>
                <w:szCs w:val="22"/>
              </w:rPr>
              <w:t>29 de julio de 2015</w:t>
            </w:r>
            <w:r w:rsidRPr="006F3CA8">
              <w:rPr>
                <w:rFonts w:ascii="Arial" w:hAnsi="Arial" w:cs="Arial"/>
                <w:b/>
                <w:sz w:val="22"/>
                <w:szCs w:val="22"/>
              </w:rPr>
              <w:t xml:space="preserve"> </w:t>
            </w:r>
            <w:r>
              <w:rPr>
                <w:rFonts w:ascii="Arial" w:hAnsi="Arial" w:cs="Arial"/>
                <w:b/>
                <w:sz w:val="22"/>
                <w:szCs w:val="22"/>
              </w:rPr>
              <w:t xml:space="preserve">  </w:t>
            </w:r>
          </w:p>
        </w:tc>
        <w:tc>
          <w:tcPr>
            <w:tcW w:w="3651" w:type="pct"/>
          </w:tcPr>
          <w:p w:rsidR="00CA7951" w:rsidRPr="00602B94" w:rsidRDefault="00031187" w:rsidP="009B443E">
            <w:pPr>
              <w:jc w:val="both"/>
              <w:rPr>
                <w:rFonts w:ascii="Arial" w:hAnsi="Arial" w:cs="Arial"/>
                <w:b/>
                <w:iCs/>
                <w:lang w:val="es-CR"/>
              </w:rPr>
            </w:pPr>
            <w:r w:rsidRPr="007158CF">
              <w:rPr>
                <w:rFonts w:ascii="Arial" w:hAnsi="Arial" w:cs="Arial"/>
                <w:b/>
                <w:sz w:val="22"/>
                <w:szCs w:val="22"/>
              </w:rPr>
              <w:t xml:space="preserve">Derogatoria de la normativa “Mecanismo de cobro de alquiler de instalaciones para el desarrollo de acciones de vinculación externa”, con fundamento en lo prescrito en el transitorio 6 del Reglamento para la vinculación remunerada externa del Instituto Tecnológico de Costa Rica con la </w:t>
            </w:r>
            <w:proofErr w:type="spellStart"/>
            <w:r w:rsidRPr="007158CF">
              <w:rPr>
                <w:rFonts w:ascii="Arial" w:hAnsi="Arial" w:cs="Arial"/>
                <w:b/>
                <w:sz w:val="22"/>
                <w:szCs w:val="22"/>
              </w:rPr>
              <w:t>coadyuvancia</w:t>
            </w:r>
            <w:proofErr w:type="spellEnd"/>
            <w:r w:rsidRPr="007158CF">
              <w:rPr>
                <w:rFonts w:ascii="Arial" w:hAnsi="Arial" w:cs="Arial"/>
                <w:b/>
                <w:sz w:val="22"/>
                <w:szCs w:val="22"/>
              </w:rPr>
              <w:t xml:space="preserve"> de la FUNDATEC</w:t>
            </w:r>
          </w:p>
        </w:tc>
      </w:tr>
      <w:tr w:rsidR="00282280" w:rsidRPr="00282280" w:rsidTr="00602B94">
        <w:trPr>
          <w:trHeight w:val="208"/>
        </w:trPr>
        <w:tc>
          <w:tcPr>
            <w:tcW w:w="5000" w:type="pct"/>
            <w:gridSpan w:val="2"/>
          </w:tcPr>
          <w:p w:rsidR="003438C8" w:rsidRPr="00602B94" w:rsidRDefault="003438C8" w:rsidP="009B443E">
            <w:pPr>
              <w:keepNext/>
              <w:jc w:val="both"/>
              <w:outlineLvl w:val="6"/>
              <w:rPr>
                <w:rFonts w:ascii="Arial" w:hAnsi="Arial" w:cs="Arial"/>
                <w:b/>
                <w:color w:val="1F497D" w:themeColor="text2"/>
              </w:rPr>
            </w:pPr>
          </w:p>
        </w:tc>
      </w:tr>
      <w:tr w:rsidR="00282280" w:rsidRPr="00282280" w:rsidTr="00602B94">
        <w:tc>
          <w:tcPr>
            <w:tcW w:w="1349" w:type="pct"/>
          </w:tcPr>
          <w:p w:rsidR="003438C8" w:rsidRPr="00602B94" w:rsidRDefault="009D0676" w:rsidP="009D0676">
            <w:pPr>
              <w:ind w:left="45" w:hanging="45"/>
              <w:jc w:val="both"/>
              <w:rPr>
                <w:rFonts w:ascii="Arial" w:eastAsia="Cambria" w:hAnsi="Arial" w:cs="Arial"/>
                <w:b/>
                <w:lang w:eastAsia="en-US"/>
              </w:rPr>
            </w:pPr>
            <w:r w:rsidRPr="006F3CA8">
              <w:rPr>
                <w:rFonts w:ascii="Arial" w:hAnsi="Arial" w:cs="Arial"/>
                <w:b/>
                <w:sz w:val="22"/>
                <w:szCs w:val="22"/>
              </w:rPr>
              <w:t xml:space="preserve">Sesión Ordinaria No. </w:t>
            </w:r>
            <w:r>
              <w:rPr>
                <w:rFonts w:ascii="Arial" w:hAnsi="Arial" w:cs="Arial"/>
                <w:b/>
                <w:sz w:val="22"/>
                <w:szCs w:val="22"/>
              </w:rPr>
              <w:t>2933,</w:t>
            </w:r>
            <w:r w:rsidRPr="006F3CA8">
              <w:rPr>
                <w:rFonts w:ascii="Arial" w:hAnsi="Arial" w:cs="Arial"/>
                <w:b/>
                <w:sz w:val="22"/>
                <w:szCs w:val="22"/>
              </w:rPr>
              <w:t xml:space="preserve"> Artículo</w:t>
            </w:r>
            <w:r>
              <w:rPr>
                <w:rFonts w:ascii="Arial" w:hAnsi="Arial" w:cs="Arial"/>
                <w:b/>
                <w:sz w:val="22"/>
                <w:szCs w:val="22"/>
              </w:rPr>
              <w:t xml:space="preserve"> 9</w:t>
            </w:r>
            <w:r w:rsidRPr="006F3CA8">
              <w:rPr>
                <w:rFonts w:ascii="Arial" w:hAnsi="Arial" w:cs="Arial"/>
                <w:b/>
                <w:sz w:val="22"/>
                <w:szCs w:val="22"/>
              </w:rPr>
              <w:t xml:space="preserve">, del </w:t>
            </w:r>
            <w:r>
              <w:rPr>
                <w:rFonts w:ascii="Arial" w:hAnsi="Arial" w:cs="Arial"/>
                <w:b/>
                <w:sz w:val="22"/>
                <w:szCs w:val="22"/>
              </w:rPr>
              <w:t xml:space="preserve">26 de agosto de 2015  </w:t>
            </w:r>
          </w:p>
        </w:tc>
        <w:tc>
          <w:tcPr>
            <w:tcW w:w="3651" w:type="pct"/>
          </w:tcPr>
          <w:p w:rsidR="009D34E8" w:rsidRPr="00602B94" w:rsidRDefault="009D0676" w:rsidP="009B443E">
            <w:pPr>
              <w:jc w:val="both"/>
              <w:rPr>
                <w:rFonts w:ascii="Arial" w:eastAsia="Calibri" w:hAnsi="Arial" w:cs="Arial"/>
                <w:b/>
                <w:i/>
                <w:lang w:val="es-CR"/>
              </w:rPr>
            </w:pPr>
            <w:r w:rsidRPr="00DA03EA">
              <w:rPr>
                <w:rFonts w:ascii="Arial" w:hAnsi="Arial" w:cs="Arial"/>
                <w:b/>
                <w:sz w:val="22"/>
                <w:szCs w:val="22"/>
              </w:rPr>
              <w:t>Proceso de consulta a la comunidad institucional para modificar los artículos 94 bis 1, 94 bis 2, 94 bis 3, 94 bis 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r w:rsidRPr="006F3CA8">
              <w:rPr>
                <w:rFonts w:ascii="Arial" w:hAnsi="Arial" w:cs="Arial"/>
                <w:b/>
                <w:sz w:val="22"/>
                <w:szCs w:val="22"/>
              </w:rPr>
              <w:t xml:space="preserve"> </w:t>
            </w:r>
            <w:r>
              <w:rPr>
                <w:rFonts w:ascii="Arial" w:hAnsi="Arial" w:cs="Arial"/>
                <w:b/>
                <w:sz w:val="22"/>
                <w:szCs w:val="22"/>
              </w:rPr>
              <w:t xml:space="preserve"> </w:t>
            </w:r>
          </w:p>
        </w:tc>
      </w:tr>
      <w:tr w:rsidR="00282280" w:rsidRPr="00282280" w:rsidTr="00602B94">
        <w:tc>
          <w:tcPr>
            <w:tcW w:w="5000" w:type="pct"/>
            <w:gridSpan w:val="2"/>
          </w:tcPr>
          <w:p w:rsidR="00BE35BD" w:rsidRPr="00602B94" w:rsidRDefault="00BE35BD" w:rsidP="009B443E">
            <w:pPr>
              <w:ind w:left="357"/>
              <w:jc w:val="both"/>
              <w:rPr>
                <w:rFonts w:ascii="Arial" w:hAnsi="Arial" w:cs="Arial"/>
                <w:b/>
              </w:rPr>
            </w:pPr>
          </w:p>
        </w:tc>
      </w:tr>
      <w:tr w:rsidR="00F45CCE" w:rsidRPr="00282280" w:rsidTr="00602B94">
        <w:trPr>
          <w:trHeight w:val="1018"/>
        </w:trPr>
        <w:tc>
          <w:tcPr>
            <w:tcW w:w="1349" w:type="pct"/>
          </w:tcPr>
          <w:p w:rsidR="00F45CCE" w:rsidRPr="00602B94" w:rsidRDefault="009D0676" w:rsidP="009D0676">
            <w:pPr>
              <w:pStyle w:val="Prrafodelista"/>
              <w:spacing w:after="0" w:line="240" w:lineRule="auto"/>
              <w:ind w:left="0"/>
              <w:jc w:val="both"/>
              <w:rPr>
                <w:rFonts w:ascii="Arial" w:eastAsia="SimSun" w:hAnsi="Arial" w:cs="Arial"/>
                <w:b/>
                <w:i/>
                <w:color w:val="1F497D" w:themeColor="text2"/>
                <w:sz w:val="24"/>
                <w:szCs w:val="24"/>
                <w:lang w:val="es-ES_tradnl"/>
              </w:rPr>
            </w:pPr>
            <w:r w:rsidRPr="006F3CA8">
              <w:rPr>
                <w:rFonts w:ascii="Arial" w:hAnsi="Arial" w:cs="Arial"/>
                <w:b/>
              </w:rPr>
              <w:t xml:space="preserve">Sesión Ordinaria No. </w:t>
            </w:r>
            <w:r>
              <w:rPr>
                <w:rFonts w:ascii="Arial" w:hAnsi="Arial" w:cs="Arial"/>
                <w:b/>
              </w:rPr>
              <w:t>2939,</w:t>
            </w:r>
            <w:r w:rsidRPr="006F3CA8">
              <w:rPr>
                <w:rFonts w:ascii="Arial" w:hAnsi="Arial" w:cs="Arial"/>
                <w:b/>
              </w:rPr>
              <w:t xml:space="preserve"> Artículo</w:t>
            </w:r>
            <w:r>
              <w:rPr>
                <w:rFonts w:ascii="Arial" w:hAnsi="Arial" w:cs="Arial"/>
                <w:b/>
              </w:rPr>
              <w:t xml:space="preserve"> 10</w:t>
            </w:r>
            <w:r w:rsidRPr="006F3CA8">
              <w:rPr>
                <w:rFonts w:ascii="Arial" w:hAnsi="Arial" w:cs="Arial"/>
                <w:b/>
              </w:rPr>
              <w:t xml:space="preserve">, del </w:t>
            </w:r>
            <w:r>
              <w:rPr>
                <w:rFonts w:ascii="Arial" w:hAnsi="Arial" w:cs="Arial"/>
                <w:b/>
              </w:rPr>
              <w:t>23 de setiembre de 2015</w:t>
            </w:r>
          </w:p>
        </w:tc>
        <w:tc>
          <w:tcPr>
            <w:tcW w:w="3651" w:type="pct"/>
          </w:tcPr>
          <w:p w:rsidR="00F45CCE" w:rsidRPr="00602B94" w:rsidRDefault="009D0676" w:rsidP="009B443E">
            <w:pPr>
              <w:jc w:val="both"/>
              <w:rPr>
                <w:rFonts w:ascii="Arial" w:eastAsia="SimSun" w:hAnsi="Arial" w:cs="Arial"/>
                <w:b/>
                <w:color w:val="1F497D" w:themeColor="text2"/>
              </w:rPr>
            </w:pPr>
            <w:r w:rsidRPr="007750EF">
              <w:rPr>
                <w:rFonts w:ascii="Arial" w:hAnsi="Arial" w:cs="Arial"/>
                <w:b/>
                <w:sz w:val="22"/>
                <w:szCs w:val="22"/>
              </w:rPr>
              <w:t>Solicitud a las Comisiones Permanente para que revisen la normativa denominada “Lineamientos” de la Normativa aprobada por el Consejo  Institucional, para ubicarla según corresponda</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602B94" w:rsidRDefault="00874EA3" w:rsidP="009B443E">
            <w:pPr>
              <w:jc w:val="both"/>
              <w:rPr>
                <w:rFonts w:ascii="Arial" w:hAnsi="Arial" w:cs="Arial"/>
                <w:b/>
                <w:i/>
                <w:color w:val="1F497D" w:themeColor="text2"/>
              </w:rPr>
            </w:pPr>
            <w:r w:rsidRPr="006F3CA8">
              <w:rPr>
                <w:rFonts w:ascii="Arial" w:hAnsi="Arial" w:cs="Arial"/>
                <w:b/>
                <w:sz w:val="22"/>
                <w:szCs w:val="22"/>
              </w:rPr>
              <w:t xml:space="preserve">Sesión Ordinaria No. </w:t>
            </w:r>
            <w:r>
              <w:rPr>
                <w:rFonts w:ascii="Arial" w:hAnsi="Arial" w:cs="Arial"/>
                <w:b/>
                <w:sz w:val="22"/>
                <w:szCs w:val="22"/>
              </w:rPr>
              <w:t>2941,</w:t>
            </w:r>
            <w:r w:rsidRPr="006F3CA8">
              <w:rPr>
                <w:rFonts w:ascii="Arial" w:hAnsi="Arial" w:cs="Arial"/>
                <w:b/>
                <w:sz w:val="22"/>
                <w:szCs w:val="22"/>
              </w:rPr>
              <w:t xml:space="preserve"> Artículo</w:t>
            </w:r>
            <w:r>
              <w:rPr>
                <w:rFonts w:ascii="Arial" w:hAnsi="Arial" w:cs="Arial"/>
                <w:b/>
                <w:sz w:val="22"/>
                <w:szCs w:val="22"/>
              </w:rPr>
              <w:t xml:space="preserve"> 7</w:t>
            </w:r>
            <w:r w:rsidRPr="006F3CA8">
              <w:rPr>
                <w:rFonts w:ascii="Arial" w:hAnsi="Arial" w:cs="Arial"/>
                <w:b/>
                <w:sz w:val="22"/>
                <w:szCs w:val="22"/>
              </w:rPr>
              <w:t xml:space="preserve">, del </w:t>
            </w:r>
            <w:r>
              <w:rPr>
                <w:rFonts w:ascii="Arial" w:hAnsi="Arial" w:cs="Arial"/>
                <w:b/>
                <w:sz w:val="22"/>
                <w:szCs w:val="22"/>
              </w:rPr>
              <w:t>8 de octubre de 2015</w:t>
            </w:r>
          </w:p>
        </w:tc>
        <w:tc>
          <w:tcPr>
            <w:tcW w:w="3651" w:type="pct"/>
          </w:tcPr>
          <w:p w:rsidR="00F45CCE" w:rsidRPr="00602B94" w:rsidRDefault="00874EA3" w:rsidP="009B443E">
            <w:pPr>
              <w:jc w:val="both"/>
              <w:rPr>
                <w:rFonts w:ascii="Arial" w:hAnsi="Arial" w:cs="Arial"/>
                <w:b/>
              </w:rPr>
            </w:pPr>
            <w:r w:rsidRPr="00E97536">
              <w:rPr>
                <w:rFonts w:ascii="Arial" w:hAnsi="Arial" w:cs="Arial"/>
                <w:b/>
                <w:sz w:val="22"/>
                <w:szCs w:val="22"/>
              </w:rPr>
              <w:t>Comunicado a la Comunidad Institucional sobre la elaboración de criterios sobre Proyectos de Ley, solicitados por el Consejo Institucional a las escuelas y departamentos, en atención a consultas formuladas por la Asamblea Legislativa</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602B94">
        <w:tc>
          <w:tcPr>
            <w:tcW w:w="1349" w:type="pct"/>
          </w:tcPr>
          <w:p w:rsidR="00F45CCE" w:rsidRPr="00602B94" w:rsidRDefault="00874EA3" w:rsidP="009B443E">
            <w:pPr>
              <w:jc w:val="both"/>
              <w:rPr>
                <w:rFonts w:ascii="Arial" w:hAnsi="Arial" w:cs="Arial"/>
                <w:b/>
              </w:rPr>
            </w:pPr>
            <w:r w:rsidRPr="005873FB">
              <w:rPr>
                <w:rFonts w:ascii="Arial" w:hAnsi="Arial" w:cs="Arial"/>
                <w:b/>
                <w:sz w:val="22"/>
                <w:szCs w:val="22"/>
              </w:rPr>
              <w:t xml:space="preserve">Sesión Ordinaria No. 2943, Artículo </w:t>
            </w:r>
            <w:r>
              <w:rPr>
                <w:rFonts w:ascii="Arial" w:hAnsi="Arial" w:cs="Arial"/>
                <w:b/>
                <w:sz w:val="22"/>
                <w:szCs w:val="22"/>
              </w:rPr>
              <w:t>11</w:t>
            </w:r>
            <w:r w:rsidRPr="005873FB">
              <w:rPr>
                <w:rFonts w:ascii="Arial" w:hAnsi="Arial" w:cs="Arial"/>
                <w:b/>
                <w:sz w:val="22"/>
                <w:szCs w:val="22"/>
              </w:rPr>
              <w:t>, del 21 de octubre de 2015</w:t>
            </w:r>
          </w:p>
        </w:tc>
        <w:tc>
          <w:tcPr>
            <w:tcW w:w="3651" w:type="pct"/>
          </w:tcPr>
          <w:p w:rsidR="00F45CCE" w:rsidRPr="00602B94" w:rsidRDefault="00874EA3" w:rsidP="009B443E">
            <w:pPr>
              <w:jc w:val="both"/>
              <w:rPr>
                <w:rFonts w:ascii="Arial" w:hAnsi="Arial" w:cs="Arial"/>
                <w:b/>
                <w:i/>
                <w:color w:val="1F497D" w:themeColor="text2"/>
              </w:rPr>
            </w:pPr>
            <w:r w:rsidRPr="002223EA">
              <w:rPr>
                <w:rFonts w:ascii="Arial" w:hAnsi="Arial" w:cs="Arial"/>
                <w:b/>
                <w:sz w:val="22"/>
                <w:szCs w:val="22"/>
              </w:rPr>
              <w:t>Modificación de los artículos 94 bis-1, 94 b</w:t>
            </w:r>
            <w:r>
              <w:rPr>
                <w:rFonts w:ascii="Arial" w:hAnsi="Arial" w:cs="Arial"/>
                <w:b/>
                <w:sz w:val="22"/>
                <w:szCs w:val="22"/>
              </w:rPr>
              <w:t>is-2, 94 bis-3, 94 bis-4, 96</w:t>
            </w:r>
            <w:r w:rsidRPr="002223EA">
              <w:rPr>
                <w:rFonts w:ascii="Arial" w:hAnsi="Arial" w:cs="Arial"/>
                <w:b/>
                <w:sz w:val="22"/>
                <w:szCs w:val="22"/>
              </w:rPr>
              <w:t>,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p>
        </w:tc>
      </w:tr>
      <w:tr w:rsidR="00F45CCE" w:rsidRPr="00282280" w:rsidTr="00602B94">
        <w:tc>
          <w:tcPr>
            <w:tcW w:w="5000" w:type="pct"/>
            <w:gridSpan w:val="2"/>
          </w:tcPr>
          <w:p w:rsidR="00F45CCE" w:rsidRPr="00602B94" w:rsidRDefault="00F45CCE" w:rsidP="009B443E">
            <w:pPr>
              <w:ind w:left="357"/>
              <w:jc w:val="both"/>
              <w:rPr>
                <w:rFonts w:ascii="Arial" w:hAnsi="Arial" w:cs="Arial"/>
                <w:b/>
                <w:color w:val="1F497D" w:themeColor="text2"/>
              </w:rPr>
            </w:pPr>
          </w:p>
        </w:tc>
      </w:tr>
      <w:tr w:rsidR="00D1533A" w:rsidRPr="00010B57" w:rsidTr="00602B94">
        <w:tc>
          <w:tcPr>
            <w:tcW w:w="1349" w:type="pct"/>
          </w:tcPr>
          <w:p w:rsidR="00D1533A" w:rsidRPr="00602B94" w:rsidRDefault="004C1A07" w:rsidP="004C1A07">
            <w:pPr>
              <w:jc w:val="both"/>
              <w:rPr>
                <w:rFonts w:ascii="Arial" w:hAnsi="Arial" w:cs="Arial"/>
                <w:b/>
              </w:rPr>
            </w:pPr>
            <w:r w:rsidRPr="006F3CA8">
              <w:rPr>
                <w:rFonts w:ascii="Arial" w:hAnsi="Arial" w:cs="Arial"/>
                <w:b/>
                <w:sz w:val="22"/>
                <w:szCs w:val="22"/>
              </w:rPr>
              <w:t xml:space="preserve">Sesión Ordinaria No. </w:t>
            </w:r>
            <w:r>
              <w:rPr>
                <w:rFonts w:ascii="Arial" w:hAnsi="Arial" w:cs="Arial"/>
                <w:b/>
                <w:sz w:val="22"/>
                <w:szCs w:val="22"/>
              </w:rPr>
              <w:t>2945,</w:t>
            </w:r>
            <w:r w:rsidRPr="006F3CA8">
              <w:rPr>
                <w:rFonts w:ascii="Arial" w:hAnsi="Arial" w:cs="Arial"/>
                <w:b/>
                <w:sz w:val="22"/>
                <w:szCs w:val="22"/>
              </w:rPr>
              <w:t xml:space="preserve"> Artículo</w:t>
            </w:r>
            <w:r>
              <w:rPr>
                <w:rFonts w:ascii="Arial" w:hAnsi="Arial" w:cs="Arial"/>
                <w:b/>
                <w:sz w:val="22"/>
                <w:szCs w:val="22"/>
              </w:rPr>
              <w:t xml:space="preserve"> 12</w:t>
            </w:r>
            <w:r w:rsidRPr="006F3CA8">
              <w:rPr>
                <w:rFonts w:ascii="Arial" w:hAnsi="Arial" w:cs="Arial"/>
                <w:b/>
                <w:sz w:val="22"/>
                <w:szCs w:val="22"/>
              </w:rPr>
              <w:t xml:space="preserve">, del </w:t>
            </w:r>
            <w:r>
              <w:rPr>
                <w:rFonts w:ascii="Arial" w:hAnsi="Arial" w:cs="Arial"/>
                <w:b/>
                <w:sz w:val="22"/>
                <w:szCs w:val="22"/>
              </w:rPr>
              <w:t xml:space="preserve">28 de octubre de 2015  </w:t>
            </w:r>
          </w:p>
        </w:tc>
        <w:tc>
          <w:tcPr>
            <w:tcW w:w="3651" w:type="pct"/>
          </w:tcPr>
          <w:p w:rsidR="00D1533A" w:rsidRPr="00602B94" w:rsidRDefault="004C1A07" w:rsidP="00137D16">
            <w:pPr>
              <w:jc w:val="both"/>
              <w:rPr>
                <w:rFonts w:ascii="Arial" w:hAnsi="Arial" w:cs="Arial"/>
                <w:b/>
                <w:i/>
                <w:color w:val="1F497D" w:themeColor="text2"/>
              </w:rPr>
            </w:pPr>
            <w:r w:rsidRPr="00F20E64">
              <w:rPr>
                <w:rFonts w:ascii="Arial" w:hAnsi="Arial" w:cs="Arial"/>
                <w:b/>
                <w:sz w:val="22"/>
                <w:szCs w:val="22"/>
              </w:rPr>
              <w:t>Constitución de la Comisión de Estatuto Orgánico como Comisión Especial para que revise el Reglamento Interno del Consejo Institucional y proponga la modificaciones correspondientes</w:t>
            </w:r>
          </w:p>
        </w:tc>
      </w:tr>
      <w:tr w:rsidR="00602B94" w:rsidRPr="00D1533A" w:rsidTr="00602B94">
        <w:tc>
          <w:tcPr>
            <w:tcW w:w="5000" w:type="pct"/>
            <w:gridSpan w:val="2"/>
          </w:tcPr>
          <w:p w:rsidR="00602B94" w:rsidRPr="00602B94" w:rsidRDefault="00602B94" w:rsidP="00137D16">
            <w:pPr>
              <w:ind w:left="357"/>
              <w:jc w:val="both"/>
              <w:rPr>
                <w:rFonts w:ascii="Arial" w:hAnsi="Arial" w:cs="Arial"/>
                <w:b/>
                <w:color w:val="1F497D" w:themeColor="text2"/>
              </w:rPr>
            </w:pPr>
          </w:p>
        </w:tc>
      </w:tr>
      <w:tr w:rsidR="00602B94" w:rsidRPr="00D1533A" w:rsidTr="00602B94">
        <w:tc>
          <w:tcPr>
            <w:tcW w:w="1349" w:type="pct"/>
          </w:tcPr>
          <w:p w:rsidR="00602B94" w:rsidRPr="00602B94" w:rsidRDefault="00895F58" w:rsidP="00895F58">
            <w:pPr>
              <w:jc w:val="both"/>
              <w:rPr>
                <w:rFonts w:ascii="Arial" w:hAnsi="Arial" w:cs="Arial"/>
              </w:rPr>
            </w:pPr>
            <w:r w:rsidRPr="001509DB">
              <w:rPr>
                <w:rFonts w:ascii="Arial" w:hAnsi="Arial" w:cs="Arial"/>
                <w:b/>
                <w:sz w:val="22"/>
                <w:szCs w:val="22"/>
              </w:rPr>
              <w:lastRenderedPageBreak/>
              <w:t xml:space="preserve">Sesión Ordinaria No. 2948, Artículo 7, del 18 de noviembre de 2015  </w:t>
            </w:r>
          </w:p>
        </w:tc>
        <w:tc>
          <w:tcPr>
            <w:tcW w:w="3651" w:type="pct"/>
          </w:tcPr>
          <w:p w:rsidR="00602B94" w:rsidRPr="00602B94" w:rsidRDefault="00895F58" w:rsidP="00137D16">
            <w:pPr>
              <w:jc w:val="both"/>
              <w:rPr>
                <w:rFonts w:ascii="Arial" w:hAnsi="Arial" w:cs="Arial"/>
                <w:b/>
                <w:i/>
                <w:color w:val="1F497D" w:themeColor="text2"/>
              </w:rPr>
            </w:pPr>
            <w:r w:rsidRPr="001509DB">
              <w:rPr>
                <w:rFonts w:ascii="Arial" w:hAnsi="Arial" w:cs="Arial"/>
                <w:b/>
                <w:sz w:val="22"/>
                <w:szCs w:val="22"/>
              </w:rPr>
              <w:t xml:space="preserve">Conformación de una Comisión Especial para que elabore la propuesta para lograr mayores niveles de equidad e igualdad  en el ITCR  </w:t>
            </w:r>
          </w:p>
        </w:tc>
      </w:tr>
      <w:tr w:rsidR="00895F58" w:rsidRPr="00602B94" w:rsidTr="00E245D5">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E245D5">
        <w:tc>
          <w:tcPr>
            <w:tcW w:w="1349" w:type="pct"/>
          </w:tcPr>
          <w:p w:rsidR="00895F58" w:rsidRPr="00602B94" w:rsidRDefault="00C8472D" w:rsidP="00C8472D">
            <w:pPr>
              <w:jc w:val="both"/>
              <w:rPr>
                <w:rFonts w:ascii="Arial" w:hAnsi="Arial" w:cs="Arial"/>
                <w:b/>
              </w:rPr>
            </w:pPr>
            <w:r w:rsidRPr="006F3CA8">
              <w:rPr>
                <w:rFonts w:ascii="Arial" w:hAnsi="Arial" w:cs="Arial"/>
                <w:b/>
                <w:sz w:val="22"/>
                <w:szCs w:val="22"/>
              </w:rPr>
              <w:t xml:space="preserve">Sesión Ordinaria No. </w:t>
            </w:r>
            <w:r>
              <w:rPr>
                <w:rFonts w:ascii="Arial" w:hAnsi="Arial" w:cs="Arial"/>
                <w:b/>
                <w:sz w:val="22"/>
                <w:szCs w:val="22"/>
              </w:rPr>
              <w:t>2950,</w:t>
            </w:r>
            <w:r w:rsidRPr="006F3CA8">
              <w:rPr>
                <w:rFonts w:ascii="Arial" w:hAnsi="Arial" w:cs="Arial"/>
                <w:b/>
                <w:sz w:val="22"/>
                <w:szCs w:val="22"/>
              </w:rPr>
              <w:t xml:space="preserve"> Artículo</w:t>
            </w:r>
            <w:r>
              <w:rPr>
                <w:rFonts w:ascii="Arial" w:hAnsi="Arial" w:cs="Arial"/>
                <w:b/>
                <w:sz w:val="22"/>
                <w:szCs w:val="22"/>
              </w:rPr>
              <w:t xml:space="preserve"> 9</w:t>
            </w:r>
            <w:r w:rsidRPr="006F3CA8">
              <w:rPr>
                <w:rFonts w:ascii="Arial" w:hAnsi="Arial" w:cs="Arial"/>
                <w:b/>
                <w:sz w:val="22"/>
                <w:szCs w:val="22"/>
              </w:rPr>
              <w:t xml:space="preserve">, del </w:t>
            </w:r>
            <w:r>
              <w:rPr>
                <w:rFonts w:ascii="Arial" w:hAnsi="Arial" w:cs="Arial"/>
                <w:b/>
                <w:sz w:val="22"/>
                <w:szCs w:val="22"/>
              </w:rPr>
              <w:t>2 de diciembre de 2015</w:t>
            </w:r>
            <w:r w:rsidRPr="006F3CA8">
              <w:rPr>
                <w:rFonts w:ascii="Arial" w:hAnsi="Arial" w:cs="Arial"/>
                <w:b/>
                <w:sz w:val="22"/>
                <w:szCs w:val="22"/>
              </w:rPr>
              <w:t xml:space="preserve"> </w:t>
            </w:r>
            <w:r>
              <w:rPr>
                <w:rFonts w:ascii="Arial" w:hAnsi="Arial" w:cs="Arial"/>
                <w:b/>
                <w:sz w:val="22"/>
                <w:szCs w:val="22"/>
              </w:rPr>
              <w:t xml:space="preserve">  </w:t>
            </w:r>
          </w:p>
        </w:tc>
        <w:tc>
          <w:tcPr>
            <w:tcW w:w="3651" w:type="pct"/>
          </w:tcPr>
          <w:p w:rsidR="00895F58" w:rsidRPr="00602B94" w:rsidRDefault="00C8472D" w:rsidP="00E245D5">
            <w:pPr>
              <w:jc w:val="both"/>
              <w:rPr>
                <w:rFonts w:ascii="Arial" w:hAnsi="Arial" w:cs="Arial"/>
                <w:b/>
                <w:i/>
                <w:color w:val="1F497D" w:themeColor="text2"/>
              </w:rPr>
            </w:pPr>
            <w:r w:rsidRPr="00CA5785">
              <w:rPr>
                <w:rFonts w:ascii="Arial" w:hAnsi="Arial" w:cs="Arial"/>
                <w:b/>
                <w:sz w:val="22"/>
                <w:szCs w:val="22"/>
              </w:rPr>
              <w:t>Derogatoria de las Normas y Procedimientos para la Caja de Ingresos y Egresos Sede San José</w:t>
            </w:r>
          </w:p>
        </w:tc>
      </w:tr>
      <w:tr w:rsidR="00895F58" w:rsidRPr="00602B94" w:rsidTr="00E245D5">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E245D5">
        <w:tc>
          <w:tcPr>
            <w:tcW w:w="1349" w:type="pct"/>
          </w:tcPr>
          <w:p w:rsidR="00895F58" w:rsidRPr="00602B94" w:rsidRDefault="00C8472D" w:rsidP="00C8472D">
            <w:pPr>
              <w:jc w:val="both"/>
              <w:rPr>
                <w:rFonts w:ascii="Arial" w:hAnsi="Arial" w:cs="Arial"/>
                <w:b/>
              </w:rPr>
            </w:pPr>
            <w:r w:rsidRPr="006F3CA8">
              <w:rPr>
                <w:rFonts w:ascii="Arial" w:hAnsi="Arial" w:cs="Arial"/>
                <w:b/>
                <w:sz w:val="22"/>
                <w:szCs w:val="22"/>
              </w:rPr>
              <w:t xml:space="preserve">Sesión Ordinaria No. </w:t>
            </w:r>
            <w:r>
              <w:rPr>
                <w:rFonts w:ascii="Arial" w:hAnsi="Arial" w:cs="Arial"/>
                <w:b/>
                <w:sz w:val="22"/>
                <w:szCs w:val="22"/>
              </w:rPr>
              <w:t>2950,</w:t>
            </w:r>
            <w:r w:rsidRPr="006F3CA8">
              <w:rPr>
                <w:rFonts w:ascii="Arial" w:hAnsi="Arial" w:cs="Arial"/>
                <w:b/>
                <w:sz w:val="22"/>
                <w:szCs w:val="22"/>
              </w:rPr>
              <w:t xml:space="preserve"> Artículo</w:t>
            </w:r>
            <w:r>
              <w:rPr>
                <w:rFonts w:ascii="Arial" w:hAnsi="Arial" w:cs="Arial"/>
                <w:b/>
                <w:sz w:val="22"/>
                <w:szCs w:val="22"/>
              </w:rPr>
              <w:t xml:space="preserve"> 10</w:t>
            </w:r>
            <w:r w:rsidRPr="006F3CA8">
              <w:rPr>
                <w:rFonts w:ascii="Arial" w:hAnsi="Arial" w:cs="Arial"/>
                <w:b/>
                <w:sz w:val="22"/>
                <w:szCs w:val="22"/>
              </w:rPr>
              <w:t xml:space="preserve">, del </w:t>
            </w:r>
            <w:r>
              <w:rPr>
                <w:rFonts w:ascii="Arial" w:hAnsi="Arial" w:cs="Arial"/>
                <w:b/>
                <w:sz w:val="22"/>
                <w:szCs w:val="22"/>
              </w:rPr>
              <w:t>2 de diciembre de 2015</w:t>
            </w:r>
            <w:r w:rsidRPr="006F3CA8">
              <w:rPr>
                <w:rFonts w:ascii="Arial" w:hAnsi="Arial" w:cs="Arial"/>
                <w:b/>
                <w:sz w:val="22"/>
                <w:szCs w:val="22"/>
              </w:rPr>
              <w:t xml:space="preserve"> </w:t>
            </w:r>
            <w:r>
              <w:rPr>
                <w:rFonts w:ascii="Arial" w:hAnsi="Arial" w:cs="Arial"/>
                <w:b/>
                <w:sz w:val="22"/>
                <w:szCs w:val="22"/>
              </w:rPr>
              <w:t xml:space="preserve"> </w:t>
            </w:r>
          </w:p>
        </w:tc>
        <w:tc>
          <w:tcPr>
            <w:tcW w:w="3651" w:type="pct"/>
          </w:tcPr>
          <w:p w:rsidR="00895F58" w:rsidRPr="00602B94" w:rsidRDefault="00C8472D" w:rsidP="00E245D5">
            <w:pPr>
              <w:jc w:val="both"/>
              <w:rPr>
                <w:rFonts w:ascii="Arial" w:hAnsi="Arial" w:cs="Arial"/>
                <w:b/>
                <w:i/>
                <w:color w:val="1F497D" w:themeColor="text2"/>
              </w:rPr>
            </w:pPr>
            <w:r w:rsidRPr="002C38C8">
              <w:rPr>
                <w:rFonts w:ascii="Arial" w:hAnsi="Arial" w:cs="Arial"/>
                <w:b/>
                <w:sz w:val="22"/>
                <w:szCs w:val="22"/>
              </w:rPr>
              <w:t>Atención solicitud planteada por la Escuela de Ciencias Sociales, sobre lo actuado por el Tribunal Institucional Electoral en el proceso de elección del Coordinador de la Carrera de Gestión de Turismo Sostenible, para el periodo comprendido entre el 8 de octubre del 2015 y el 7 de octubre del 2019</w:t>
            </w:r>
          </w:p>
        </w:tc>
      </w:tr>
    </w:tbl>
    <w:p w:rsidR="00D1533A" w:rsidRDefault="00D1533A">
      <w:pPr>
        <w:rPr>
          <w:b/>
        </w:rPr>
      </w:pPr>
    </w:p>
    <w:p w:rsidR="00602B94" w:rsidRDefault="00602B94">
      <w:pPr>
        <w:rPr>
          <w:b/>
        </w:rPr>
      </w:pPr>
    </w:p>
    <w:p w:rsidR="00602B94" w:rsidRDefault="00602B94">
      <w:pPr>
        <w:rPr>
          <w:b/>
        </w:rPr>
      </w:pPr>
    </w:p>
    <w:p w:rsidR="00850A58" w:rsidRDefault="00850A58">
      <w:pPr>
        <w:rPr>
          <w:b/>
        </w:rPr>
      </w:pPr>
      <w:r>
        <w:rPr>
          <w:b/>
        </w:rPr>
        <w:br w:type="page"/>
      </w:r>
    </w:p>
    <w:p w:rsidR="00602B94" w:rsidRDefault="009577DA" w:rsidP="00602B94">
      <w:pPr>
        <w:jc w:val="both"/>
        <w:rPr>
          <w:b/>
        </w:rPr>
      </w:pPr>
      <w:r>
        <w:rPr>
          <w:noProof/>
          <w:lang w:val="es-CR" w:eastAsia="es-CR"/>
        </w:rPr>
        <w:lastRenderedPageBreak/>
        <mc:AlternateContent>
          <mc:Choice Requires="wps">
            <w:drawing>
              <wp:anchor distT="0" distB="0" distL="114300" distR="114300" simplePos="0" relativeHeight="251655168" behindDoc="0" locked="0" layoutInCell="1" allowOverlap="1" wp14:anchorId="378EDA2E" wp14:editId="7E54E130">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2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194FDD69" wp14:editId="27EDB912">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FDD69"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Default="002711A0" w:rsidP="00C91456">
      <w:pPr>
        <w:jc w:val="both"/>
        <w:rPr>
          <w:b/>
        </w:rPr>
      </w:pPr>
    </w:p>
    <w:p w:rsidR="00602B94" w:rsidRPr="003144C7" w:rsidRDefault="00602B94" w:rsidP="00C91456">
      <w:pPr>
        <w:jc w:val="both"/>
        <w:rPr>
          <w:b/>
        </w:rPr>
      </w:pPr>
    </w:p>
    <w:p w:rsidR="002711A0" w:rsidRDefault="002711A0" w:rsidP="009C2B5A">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821375" w:rsidTr="00F140AE">
        <w:tc>
          <w:tcPr>
            <w:tcW w:w="3256" w:type="dxa"/>
          </w:tcPr>
          <w:p w:rsidR="00FD09F1" w:rsidRPr="00821375" w:rsidRDefault="00821375"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ASUNTO</w:t>
            </w:r>
          </w:p>
        </w:tc>
        <w:tc>
          <w:tcPr>
            <w:tcW w:w="6237" w:type="dxa"/>
          </w:tcPr>
          <w:p w:rsidR="00FD09F1" w:rsidRPr="00821375" w:rsidRDefault="00FD09F1"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ACCIONES SEGUIDAS</w:t>
            </w:r>
          </w:p>
        </w:tc>
      </w:tr>
      <w:tr w:rsidR="00492546" w:rsidRPr="00821375" w:rsidTr="00F140AE">
        <w:trPr>
          <w:trHeight w:val="378"/>
        </w:trPr>
        <w:tc>
          <w:tcPr>
            <w:tcW w:w="3256" w:type="dxa"/>
          </w:tcPr>
          <w:p w:rsidR="00492546" w:rsidRPr="00821375" w:rsidRDefault="00492546" w:rsidP="00DA786D">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Reglamento de Uniformes y Vestuario</w:t>
            </w:r>
          </w:p>
        </w:tc>
        <w:tc>
          <w:tcPr>
            <w:tcW w:w="6237" w:type="dxa"/>
          </w:tcPr>
          <w:p w:rsidR="00492546" w:rsidRPr="00821375" w:rsidRDefault="00492546" w:rsidP="00492546">
            <w:pPr>
              <w:jc w:val="both"/>
              <w:rPr>
                <w:rFonts w:ascii="Arial" w:hAnsi="Arial" w:cs="Arial"/>
                <w:b/>
                <w:bCs/>
                <w:iCs/>
                <w:sz w:val="22"/>
                <w:szCs w:val="22"/>
              </w:rPr>
            </w:pPr>
            <w:r w:rsidRPr="00821375">
              <w:rPr>
                <w:rFonts w:ascii="Arial" w:hAnsi="Arial" w:cs="Arial"/>
                <w:bCs/>
                <w:sz w:val="22"/>
                <w:szCs w:val="22"/>
                <w:lang w:val="es-CR"/>
              </w:rPr>
              <w:t>En la Minuta No. 179-2015, del v</w:t>
            </w:r>
            <w:r w:rsidRPr="00821375">
              <w:rPr>
                <w:rFonts w:ascii="Arial" w:hAnsi="Arial" w:cs="Arial"/>
                <w:sz w:val="22"/>
                <w:szCs w:val="22"/>
                <w:lang w:val="es-CR"/>
              </w:rPr>
              <w:t xml:space="preserve">iernes 20 de marzo de 2015, se elaboró una propuesta borrador del Reglamento.  Asimismo el </w:t>
            </w:r>
            <w:r w:rsidRPr="00821375">
              <w:rPr>
                <w:rFonts w:ascii="Arial" w:hAnsi="Arial" w:cs="Arial"/>
                <w:bCs/>
                <w:iCs/>
                <w:sz w:val="22"/>
                <w:szCs w:val="22"/>
              </w:rPr>
              <w:t>señor Jorge Chaves y el señor William Buckley se comprometieron a reunirse para afinarle detalles a la propuesta de reglamento.</w:t>
            </w:r>
          </w:p>
        </w:tc>
      </w:tr>
      <w:tr w:rsidR="00FD09F1" w:rsidRPr="00821375" w:rsidTr="00F140AE">
        <w:trPr>
          <w:trHeight w:val="378"/>
        </w:trPr>
        <w:tc>
          <w:tcPr>
            <w:tcW w:w="3256" w:type="dxa"/>
          </w:tcPr>
          <w:p w:rsidR="00FD09F1" w:rsidRPr="00821375" w:rsidRDefault="00FD376D" w:rsidP="00DA786D">
            <w:pPr>
              <w:numPr>
                <w:ilvl w:val="0"/>
                <w:numId w:val="26"/>
              </w:numPr>
              <w:tabs>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Código de Ética</w:t>
            </w:r>
          </w:p>
        </w:tc>
        <w:tc>
          <w:tcPr>
            <w:tcW w:w="6237" w:type="dxa"/>
          </w:tcPr>
          <w:p w:rsidR="00FD09F1" w:rsidRPr="00821375" w:rsidRDefault="000A3AA6" w:rsidP="00492546">
            <w:pPr>
              <w:jc w:val="both"/>
              <w:rPr>
                <w:rFonts w:ascii="Arial" w:hAnsi="Arial" w:cs="Arial"/>
                <w:bCs/>
                <w:iCs/>
                <w:sz w:val="22"/>
                <w:szCs w:val="22"/>
              </w:rPr>
            </w:pPr>
            <w:r w:rsidRPr="00821375">
              <w:rPr>
                <w:rFonts w:ascii="Arial" w:hAnsi="Arial" w:cs="Arial"/>
                <w:bCs/>
                <w:sz w:val="22"/>
                <w:szCs w:val="22"/>
                <w:lang w:val="es-CR"/>
              </w:rPr>
              <w:t>En la Minuta No. 181-2015, de fecha m</w:t>
            </w:r>
            <w:r w:rsidRPr="00821375">
              <w:rPr>
                <w:rFonts w:ascii="Arial" w:hAnsi="Arial" w:cs="Arial"/>
                <w:sz w:val="22"/>
                <w:szCs w:val="22"/>
                <w:lang w:val="es-CR"/>
              </w:rPr>
              <w:t>artes 7 de abril de 2015, e</w:t>
            </w:r>
            <w:r w:rsidRPr="00821375">
              <w:rPr>
                <w:rFonts w:ascii="Arial" w:hAnsi="Arial" w:cs="Arial"/>
                <w:bCs/>
                <w:iCs/>
                <w:sz w:val="22"/>
                <w:szCs w:val="22"/>
              </w:rPr>
              <w:t>l señor William Buckley informó sobre el correo electrónico enviado por la señora Johanna Masís de la Procuraduría de la Ética, en el cual informa sobre la dificultad que tiene el señor Ronald Víquez, Procurador de Ética, de asistir al conversatorio que se pretendía realizar sobre el Código de Ética, toda vez que su agenda está comprometida el mes de abril.  Sin embargo, indicó que sí es posible que asista en su lugar otro funcionario de dicha Procuraduría.  Igualmente comunica que de acuerdo a la conversación que sostuvo con el señor Julio Calvo, este es del criterio de que el conversatorio debe realizarse posterior a la elecciones.</w:t>
            </w:r>
          </w:p>
          <w:p w:rsidR="00602B94" w:rsidRPr="00821375" w:rsidRDefault="00602B94" w:rsidP="00492546">
            <w:pPr>
              <w:jc w:val="both"/>
              <w:rPr>
                <w:rFonts w:ascii="Arial" w:hAnsi="Arial" w:cs="Arial"/>
                <w:bCs/>
                <w:iCs/>
                <w:sz w:val="22"/>
                <w:szCs w:val="22"/>
              </w:rPr>
            </w:pPr>
          </w:p>
          <w:p w:rsidR="00602B94" w:rsidRPr="00821375" w:rsidRDefault="00602B94" w:rsidP="000900AF">
            <w:pPr>
              <w:jc w:val="both"/>
              <w:rPr>
                <w:rFonts w:ascii="Arial" w:hAnsi="Arial" w:cs="Arial"/>
                <w:sz w:val="22"/>
                <w:szCs w:val="22"/>
              </w:rPr>
            </w:pPr>
            <w:r w:rsidRPr="00821375">
              <w:rPr>
                <w:rFonts w:ascii="Arial" w:hAnsi="Arial" w:cs="Arial"/>
                <w:bCs/>
                <w:iCs/>
                <w:sz w:val="22"/>
                <w:szCs w:val="22"/>
              </w:rPr>
              <w:t>En la Minuta No. 189-2015, de fecha 9</w:t>
            </w:r>
            <w:r w:rsidR="002C4EDA" w:rsidRPr="00821375">
              <w:rPr>
                <w:rFonts w:ascii="Arial" w:hAnsi="Arial" w:cs="Arial"/>
                <w:bCs/>
                <w:iCs/>
                <w:sz w:val="22"/>
                <w:szCs w:val="22"/>
              </w:rPr>
              <w:t xml:space="preserve"> de junio del 2015, se retoma el tema y el señor William Buckley informa que ha estado en contacto con el </w:t>
            </w:r>
            <w:r w:rsidR="002C4EDA" w:rsidRPr="00821375">
              <w:rPr>
                <w:rFonts w:ascii="Arial" w:hAnsi="Arial" w:cs="Arial"/>
                <w:sz w:val="22"/>
                <w:szCs w:val="22"/>
              </w:rPr>
              <w:t xml:space="preserve">Lic. Jimmy Bolaños, Fiscalizador del Área de Procedimientos Administrativos de esa Contraloría, con el cual se reunirá la semana entrante para afinar detalles sobre el conversatorio.  También comunica que para dicho conversatorio </w:t>
            </w:r>
            <w:r w:rsidR="000900AF" w:rsidRPr="00821375">
              <w:rPr>
                <w:rFonts w:ascii="Arial" w:hAnsi="Arial" w:cs="Arial"/>
                <w:sz w:val="22"/>
                <w:szCs w:val="22"/>
              </w:rPr>
              <w:t>se contará con</w:t>
            </w:r>
            <w:r w:rsidR="002C4EDA" w:rsidRPr="00821375">
              <w:rPr>
                <w:rFonts w:ascii="Arial" w:hAnsi="Arial" w:cs="Arial"/>
                <w:sz w:val="22"/>
                <w:szCs w:val="22"/>
              </w:rPr>
              <w:t xml:space="preserve"> la </w:t>
            </w:r>
            <w:r w:rsidR="000900AF" w:rsidRPr="00821375">
              <w:rPr>
                <w:rFonts w:ascii="Arial" w:hAnsi="Arial" w:cs="Arial"/>
                <w:sz w:val="22"/>
                <w:szCs w:val="22"/>
              </w:rPr>
              <w:t xml:space="preserve">participación de la </w:t>
            </w:r>
            <w:r w:rsidR="002C4EDA" w:rsidRPr="00821375">
              <w:rPr>
                <w:rFonts w:ascii="Arial" w:hAnsi="Arial" w:cs="Arial"/>
                <w:sz w:val="22"/>
                <w:szCs w:val="22"/>
              </w:rPr>
              <w:t>Procuraduría y la Comisión Nacional de Rescate de Valores</w:t>
            </w:r>
            <w:r w:rsidR="000900AF" w:rsidRPr="00821375">
              <w:rPr>
                <w:rFonts w:ascii="Arial" w:hAnsi="Arial" w:cs="Arial"/>
                <w:sz w:val="22"/>
                <w:szCs w:val="22"/>
              </w:rPr>
              <w:t>.</w:t>
            </w:r>
          </w:p>
          <w:p w:rsidR="00FC45C9" w:rsidRPr="00821375" w:rsidRDefault="00FC45C9" w:rsidP="000900AF">
            <w:pPr>
              <w:jc w:val="both"/>
              <w:rPr>
                <w:rFonts w:ascii="Arial" w:hAnsi="Arial" w:cs="Arial"/>
                <w:sz w:val="22"/>
                <w:szCs w:val="22"/>
              </w:rPr>
            </w:pPr>
          </w:p>
          <w:p w:rsidR="00FC45C9" w:rsidRDefault="0074388E" w:rsidP="004B7D72">
            <w:pPr>
              <w:jc w:val="both"/>
              <w:rPr>
                <w:rFonts w:ascii="Arial" w:hAnsi="Arial" w:cs="Arial"/>
                <w:sz w:val="22"/>
                <w:szCs w:val="22"/>
              </w:rPr>
            </w:pPr>
            <w:r w:rsidRPr="00821375">
              <w:rPr>
                <w:rFonts w:ascii="Arial" w:hAnsi="Arial" w:cs="Arial"/>
                <w:sz w:val="22"/>
                <w:szCs w:val="22"/>
              </w:rPr>
              <w:t>En Minuta No. 191</w:t>
            </w:r>
            <w:r w:rsidR="00FC45C9" w:rsidRPr="00821375">
              <w:rPr>
                <w:rFonts w:ascii="Arial" w:hAnsi="Arial" w:cs="Arial"/>
                <w:sz w:val="22"/>
                <w:szCs w:val="22"/>
              </w:rPr>
              <w:t>-2015, de fecha 30 de junio del 2015, el señor William Buckley informa que se reunió con el Lic. Jimmy Bolaños, Fiscalizador del Área de Procedimientos Administrativos de esa Contraloría y que además conoció a la señora Maritza Sanabria Masís, Jefa de la Unidad de Gobierno Corporativo y egresada de Administración de Empresas del TEC, quien está dispuesta a colaborar en el proceso</w:t>
            </w:r>
            <w:r w:rsidR="004B7D72" w:rsidRPr="00821375">
              <w:rPr>
                <w:rFonts w:ascii="Arial" w:hAnsi="Arial" w:cs="Arial"/>
                <w:sz w:val="22"/>
                <w:szCs w:val="22"/>
              </w:rPr>
              <w:t xml:space="preserve">.  Además comentó que la idea es primero se realice un foro en el Consejo Institucional. </w:t>
            </w:r>
          </w:p>
          <w:p w:rsidR="00DA27AD" w:rsidRDefault="00DA27AD" w:rsidP="004B7D72">
            <w:pPr>
              <w:jc w:val="both"/>
              <w:rPr>
                <w:rFonts w:ascii="Arial" w:hAnsi="Arial" w:cs="Arial"/>
                <w:sz w:val="22"/>
                <w:szCs w:val="22"/>
              </w:rPr>
            </w:pPr>
          </w:p>
          <w:p w:rsidR="00DA27AD" w:rsidRPr="00821375" w:rsidRDefault="00DA27AD" w:rsidP="00DA27AD">
            <w:pPr>
              <w:jc w:val="both"/>
              <w:rPr>
                <w:rFonts w:ascii="Arial" w:hAnsi="Arial" w:cs="Arial"/>
                <w:bCs/>
                <w:iCs/>
                <w:sz w:val="22"/>
                <w:szCs w:val="22"/>
              </w:rPr>
            </w:pPr>
            <w:r w:rsidRPr="00DA27AD">
              <w:rPr>
                <w:rFonts w:ascii="Arial" w:hAnsi="Arial" w:cs="Arial"/>
                <w:sz w:val="22"/>
                <w:szCs w:val="22"/>
              </w:rPr>
              <w:t xml:space="preserve">Actualmente el señor William </w:t>
            </w:r>
            <w:proofErr w:type="spellStart"/>
            <w:r w:rsidRPr="00DA27AD">
              <w:rPr>
                <w:rFonts w:ascii="Arial" w:hAnsi="Arial" w:cs="Arial"/>
                <w:sz w:val="22"/>
                <w:szCs w:val="22"/>
              </w:rPr>
              <w:t>Buckley</w:t>
            </w:r>
            <w:proofErr w:type="spellEnd"/>
            <w:r w:rsidRPr="00DA27AD">
              <w:rPr>
                <w:rFonts w:ascii="Arial" w:hAnsi="Arial" w:cs="Arial"/>
                <w:sz w:val="22"/>
                <w:szCs w:val="22"/>
              </w:rPr>
              <w:t xml:space="preserve"> </w:t>
            </w:r>
            <w:proofErr w:type="spellStart"/>
            <w:r w:rsidRPr="00DA27AD">
              <w:rPr>
                <w:rFonts w:ascii="Arial" w:hAnsi="Arial" w:cs="Arial"/>
                <w:sz w:val="22"/>
                <w:szCs w:val="22"/>
              </w:rPr>
              <w:t>Buckley</w:t>
            </w:r>
            <w:proofErr w:type="spellEnd"/>
            <w:r w:rsidRPr="00DA27AD">
              <w:rPr>
                <w:rFonts w:ascii="Arial" w:hAnsi="Arial" w:cs="Arial"/>
                <w:sz w:val="22"/>
                <w:szCs w:val="22"/>
              </w:rPr>
              <w:t>, está participando de varias Sesiones de trabajo del Sistema Nacional de Ética y Valores.</w:t>
            </w:r>
          </w:p>
        </w:tc>
      </w:tr>
      <w:tr w:rsidR="00FD09F1" w:rsidRPr="00821375" w:rsidTr="00F140AE">
        <w:tc>
          <w:tcPr>
            <w:tcW w:w="3256" w:type="dxa"/>
          </w:tcPr>
          <w:p w:rsidR="00FD09F1" w:rsidRPr="00821375" w:rsidRDefault="00B14832" w:rsidP="009D5099">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 xml:space="preserve">Propuesta de modificación del Reglamento de Carrera </w:t>
            </w:r>
            <w:r w:rsidRPr="00821375">
              <w:rPr>
                <w:rFonts w:ascii="Arial" w:hAnsi="Arial" w:cs="Arial"/>
                <w:b/>
                <w:sz w:val="22"/>
                <w:szCs w:val="22"/>
              </w:rPr>
              <w:lastRenderedPageBreak/>
              <w:t>Profesional del ITCR y sus reformas</w:t>
            </w:r>
          </w:p>
        </w:tc>
        <w:tc>
          <w:tcPr>
            <w:tcW w:w="6237" w:type="dxa"/>
          </w:tcPr>
          <w:p w:rsidR="00FD09F1" w:rsidRPr="00821375" w:rsidRDefault="00B14832" w:rsidP="00850A58">
            <w:pPr>
              <w:jc w:val="both"/>
              <w:rPr>
                <w:rFonts w:ascii="Arial" w:hAnsi="Arial" w:cs="Arial"/>
                <w:bCs/>
                <w:sz w:val="22"/>
                <w:szCs w:val="22"/>
                <w:lang w:val="es-CR"/>
              </w:rPr>
            </w:pPr>
            <w:r w:rsidRPr="00821375">
              <w:rPr>
                <w:rFonts w:ascii="Arial" w:hAnsi="Arial" w:cs="Arial"/>
                <w:bCs/>
                <w:sz w:val="22"/>
                <w:szCs w:val="22"/>
                <w:lang w:val="es-CR"/>
              </w:rPr>
              <w:lastRenderedPageBreak/>
              <w:t xml:space="preserve">En la Minuta No. 184-2015, de fecha martes 28 de abril de 2015, se recibió la visita del Ing. Freddy Ramírez y el Ing. Marvin Castillo, quienes presentaron la “Propuesta de modificación del Reglamento de Carrera Profesional del ITCR </w:t>
            </w:r>
            <w:r w:rsidRPr="00821375">
              <w:rPr>
                <w:rFonts w:ascii="Arial" w:hAnsi="Arial" w:cs="Arial"/>
                <w:bCs/>
                <w:sz w:val="22"/>
                <w:szCs w:val="22"/>
                <w:lang w:val="es-CR"/>
              </w:rPr>
              <w:lastRenderedPageBreak/>
              <w:t>y sus reformas”.  En esa misma reunión los representantes de la Comisión Especial se comprometieron a entregar el documento formal en el plazo de un mes.</w:t>
            </w:r>
          </w:p>
        </w:tc>
      </w:tr>
      <w:tr w:rsidR="00FD09F1" w:rsidRPr="00821375" w:rsidTr="00F140AE">
        <w:tc>
          <w:tcPr>
            <w:tcW w:w="3256" w:type="dxa"/>
          </w:tcPr>
          <w:p w:rsidR="00FD09F1" w:rsidRPr="00821375" w:rsidRDefault="004763F3" w:rsidP="004F6BF1">
            <w:pPr>
              <w:numPr>
                <w:ilvl w:val="0"/>
                <w:numId w:val="26"/>
              </w:numPr>
              <w:tabs>
                <w:tab w:val="left" w:pos="426"/>
              </w:tabs>
              <w:autoSpaceDE w:val="0"/>
              <w:autoSpaceDN w:val="0"/>
              <w:adjustRightInd w:val="0"/>
              <w:ind w:left="426" w:hanging="426"/>
              <w:jc w:val="both"/>
              <w:rPr>
                <w:rFonts w:ascii="Arial" w:hAnsi="Arial" w:cs="Arial"/>
                <w:bCs/>
                <w:sz w:val="22"/>
                <w:szCs w:val="22"/>
              </w:rPr>
            </w:pPr>
            <w:r w:rsidRPr="00821375">
              <w:rPr>
                <w:rFonts w:ascii="Arial" w:hAnsi="Arial" w:cs="Arial"/>
                <w:b/>
                <w:sz w:val="22"/>
                <w:szCs w:val="22"/>
              </w:rPr>
              <w:lastRenderedPageBreak/>
              <w:t>Reglamento de uso de celulares</w:t>
            </w:r>
          </w:p>
        </w:tc>
        <w:tc>
          <w:tcPr>
            <w:tcW w:w="6237" w:type="dxa"/>
          </w:tcPr>
          <w:p w:rsidR="00FD09F1" w:rsidRPr="00821375" w:rsidRDefault="00DD5DB5" w:rsidP="00DD5DB5">
            <w:pPr>
              <w:jc w:val="both"/>
              <w:rPr>
                <w:sz w:val="22"/>
                <w:szCs w:val="22"/>
              </w:rPr>
            </w:pPr>
            <w:r w:rsidRPr="00821375">
              <w:rPr>
                <w:rFonts w:ascii="Arial" w:hAnsi="Arial" w:cs="Arial"/>
                <w:bCs/>
                <w:iCs/>
                <w:sz w:val="22"/>
                <w:szCs w:val="22"/>
              </w:rPr>
              <w:t>En Minuta No. 186-2015, de fecha martes 12 de mayo de 2015, el señor Alexander Valerín informó que se encuentra en una parte muy avanzada del documento; sin embargo, considera que se deben incluir otros dispositivos que son pagados por el TEC.</w:t>
            </w:r>
          </w:p>
        </w:tc>
      </w:tr>
      <w:tr w:rsidR="00FF3605" w:rsidRPr="00821375" w:rsidTr="00F140AE">
        <w:tc>
          <w:tcPr>
            <w:tcW w:w="3256" w:type="dxa"/>
            <w:shd w:val="clear" w:color="auto" w:fill="auto"/>
          </w:tcPr>
          <w:p w:rsidR="00FF3605" w:rsidRPr="00821375" w:rsidRDefault="00BB1DE3" w:rsidP="00BB1DE3">
            <w:pPr>
              <w:numPr>
                <w:ilvl w:val="0"/>
                <w:numId w:val="26"/>
              </w:numPr>
              <w:tabs>
                <w:tab w:val="left" w:pos="426"/>
              </w:tabs>
              <w:autoSpaceDE w:val="0"/>
              <w:autoSpaceDN w:val="0"/>
              <w:adjustRightInd w:val="0"/>
              <w:ind w:left="426" w:hanging="426"/>
              <w:jc w:val="both"/>
              <w:rPr>
                <w:rFonts w:ascii="Arial" w:hAnsi="Arial" w:cs="Arial"/>
                <w:bCs/>
                <w:sz w:val="22"/>
                <w:szCs w:val="22"/>
              </w:rPr>
            </w:pPr>
            <w:r w:rsidRPr="00821375">
              <w:rPr>
                <w:rFonts w:ascii="Arial" w:hAnsi="Arial" w:cs="Arial"/>
                <w:b/>
                <w:sz w:val="22"/>
                <w:szCs w:val="22"/>
              </w:rPr>
              <w:t>Revisión y modificación de los Artículos 42 y 119 del Estatuto Orgánico y con ello quede alineada la nueva normativa sobre Gestión de Programas de Investigación en el ITCR</w:t>
            </w:r>
          </w:p>
        </w:tc>
        <w:tc>
          <w:tcPr>
            <w:tcW w:w="6237" w:type="dxa"/>
          </w:tcPr>
          <w:p w:rsidR="00D22708" w:rsidRPr="00821375" w:rsidRDefault="00BB1DE3" w:rsidP="00FE74F1">
            <w:pPr>
              <w:jc w:val="both"/>
              <w:rPr>
                <w:rFonts w:ascii="Arial" w:hAnsi="Arial" w:cs="Arial"/>
                <w:color w:val="FF0000"/>
                <w:sz w:val="22"/>
                <w:szCs w:val="22"/>
                <w:highlight w:val="yellow"/>
              </w:rPr>
            </w:pPr>
            <w:r w:rsidRPr="00821375">
              <w:rPr>
                <w:rFonts w:ascii="Arial" w:hAnsi="Arial" w:cs="Arial"/>
                <w:sz w:val="22"/>
                <w:szCs w:val="22"/>
              </w:rPr>
              <w:t>Se acusa recibo del oficio VIE-232-2015 y se informa que la Comisión de Asuntos Académicos, conjuntamente con la Comisión de Estatuto Orgánico, en este momento se encuentra abocada al estudio de los Artículos 42 y 119 del Estatuto Orgánico, a efecto de determinar lo procedente en cuanto a la modificación que es de interés de esa Vicerrectoría.  Oportunamente le comunicar</w:t>
            </w:r>
            <w:r w:rsidR="00FE74F1">
              <w:rPr>
                <w:rFonts w:ascii="Arial" w:hAnsi="Arial" w:cs="Arial"/>
                <w:sz w:val="22"/>
                <w:szCs w:val="22"/>
              </w:rPr>
              <w:t>án</w:t>
            </w:r>
            <w:r w:rsidRPr="00821375">
              <w:rPr>
                <w:rFonts w:ascii="Arial" w:hAnsi="Arial" w:cs="Arial"/>
                <w:sz w:val="22"/>
                <w:szCs w:val="22"/>
              </w:rPr>
              <w:t xml:space="preserve"> lo que se resuelva sobre el particular</w:t>
            </w:r>
          </w:p>
        </w:tc>
      </w:tr>
      <w:tr w:rsidR="002A2707" w:rsidRPr="00821375" w:rsidTr="00F140AE">
        <w:trPr>
          <w:trHeight w:val="234"/>
        </w:trPr>
        <w:tc>
          <w:tcPr>
            <w:tcW w:w="3256" w:type="dxa"/>
          </w:tcPr>
          <w:p w:rsidR="002A2707" w:rsidRPr="00821375" w:rsidRDefault="00C47AD9" w:rsidP="003B310E">
            <w:pPr>
              <w:numPr>
                <w:ilvl w:val="0"/>
                <w:numId w:val="26"/>
              </w:numPr>
              <w:tabs>
                <w:tab w:val="left" w:pos="426"/>
              </w:tabs>
              <w:autoSpaceDE w:val="0"/>
              <w:autoSpaceDN w:val="0"/>
              <w:adjustRightInd w:val="0"/>
              <w:ind w:left="426" w:hanging="426"/>
              <w:jc w:val="both"/>
              <w:rPr>
                <w:sz w:val="22"/>
                <w:szCs w:val="22"/>
              </w:rPr>
            </w:pPr>
            <w:r w:rsidRPr="00821375">
              <w:rPr>
                <w:rFonts w:ascii="Arial" w:hAnsi="Arial" w:cs="Arial"/>
                <w:b/>
                <w:sz w:val="22"/>
                <w:szCs w:val="22"/>
              </w:rPr>
              <w:t>Solicitud propuesta de reforma del Estatuto Orgánico”, sobre el permiso es para todos los candidatos inscritos para el cargo de Rector de la Institución</w:t>
            </w:r>
            <w:r w:rsidRPr="00821375">
              <w:rPr>
                <w:rFonts w:ascii="Arial" w:hAnsi="Arial" w:cs="Arial"/>
                <w:bCs/>
                <w:iCs/>
                <w:sz w:val="22"/>
                <w:szCs w:val="22"/>
                <w:u w:val="single"/>
              </w:rPr>
              <w:t xml:space="preserve"> </w:t>
            </w:r>
          </w:p>
        </w:tc>
        <w:tc>
          <w:tcPr>
            <w:tcW w:w="6237" w:type="dxa"/>
          </w:tcPr>
          <w:p w:rsidR="002A2707" w:rsidRPr="00DA27AD" w:rsidRDefault="003B310E" w:rsidP="001142D8">
            <w:pPr>
              <w:jc w:val="both"/>
              <w:rPr>
                <w:rFonts w:ascii="Arial" w:hAnsi="Arial" w:cs="Arial"/>
                <w:sz w:val="22"/>
                <w:szCs w:val="22"/>
              </w:rPr>
            </w:pPr>
            <w:r w:rsidRPr="00DA27AD">
              <w:rPr>
                <w:rFonts w:ascii="Arial" w:hAnsi="Arial" w:cs="Arial"/>
                <w:sz w:val="22"/>
                <w:szCs w:val="22"/>
              </w:rPr>
              <w:t>E</w:t>
            </w:r>
            <w:r w:rsidR="00CF19A4" w:rsidRPr="00DA27AD">
              <w:rPr>
                <w:rFonts w:ascii="Arial" w:hAnsi="Arial" w:cs="Arial"/>
                <w:sz w:val="22"/>
                <w:szCs w:val="22"/>
              </w:rPr>
              <w:t>n la Minuta No. 188</w:t>
            </w:r>
            <w:r w:rsidRPr="00DA27AD">
              <w:rPr>
                <w:rFonts w:ascii="Arial" w:hAnsi="Arial" w:cs="Arial"/>
                <w:sz w:val="22"/>
                <w:szCs w:val="22"/>
              </w:rPr>
              <w:t>-2015, se recibe el oficio SCI-335-2015, s</w:t>
            </w:r>
            <w:r w:rsidR="001142D8" w:rsidRPr="00DA27AD">
              <w:rPr>
                <w:rFonts w:ascii="Arial" w:hAnsi="Arial" w:cs="Arial"/>
                <w:sz w:val="22"/>
                <w:szCs w:val="22"/>
              </w:rPr>
              <w:t>egún sugerencia</w:t>
            </w:r>
            <w:r w:rsidRPr="00DA27AD">
              <w:rPr>
                <w:rFonts w:ascii="Arial" w:hAnsi="Arial" w:cs="Arial"/>
                <w:sz w:val="22"/>
                <w:szCs w:val="22"/>
              </w:rPr>
              <w:t xml:space="preserve"> presentada</w:t>
            </w:r>
            <w:r w:rsidR="001142D8" w:rsidRPr="00DA27AD">
              <w:rPr>
                <w:rFonts w:ascii="Arial" w:hAnsi="Arial" w:cs="Arial"/>
                <w:sz w:val="22"/>
                <w:szCs w:val="22"/>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del Estatuto Orgánico, a fin de elevarla a la Asamblea Institucional Representativa.  </w:t>
            </w:r>
          </w:p>
          <w:p w:rsidR="002B73E0" w:rsidRPr="00DA27AD" w:rsidRDefault="002B73E0" w:rsidP="002B73E0">
            <w:pPr>
              <w:outlineLvl w:val="0"/>
              <w:rPr>
                <w:rFonts w:ascii="Arial" w:hAnsi="Arial" w:cs="Arial"/>
                <w:sz w:val="22"/>
                <w:szCs w:val="22"/>
              </w:rPr>
            </w:pPr>
          </w:p>
          <w:p w:rsidR="00850A58" w:rsidRPr="00DA27AD" w:rsidRDefault="002B73E0" w:rsidP="00850A58">
            <w:pPr>
              <w:jc w:val="both"/>
              <w:outlineLvl w:val="0"/>
              <w:rPr>
                <w:rFonts w:ascii="Arial" w:hAnsi="Arial" w:cs="Arial"/>
                <w:sz w:val="22"/>
                <w:szCs w:val="22"/>
              </w:rPr>
            </w:pPr>
            <w:r w:rsidRPr="00DA27AD">
              <w:rPr>
                <w:rFonts w:ascii="Arial" w:hAnsi="Arial" w:cs="Arial"/>
                <w:bCs/>
                <w:sz w:val="22"/>
                <w:szCs w:val="22"/>
                <w:lang w:val="es-CR"/>
              </w:rPr>
              <w:t xml:space="preserve">En Minuta No. 197-2015, celebrada el </w:t>
            </w:r>
            <w:r w:rsidR="00DF6727" w:rsidRPr="00DA27AD">
              <w:rPr>
                <w:rFonts w:ascii="Arial" w:hAnsi="Arial" w:cs="Arial"/>
                <w:sz w:val="22"/>
                <w:szCs w:val="22"/>
                <w:lang w:val="es-CR"/>
              </w:rPr>
              <w:t>m</w:t>
            </w:r>
            <w:r w:rsidRPr="00DA27AD">
              <w:rPr>
                <w:rFonts w:ascii="Arial" w:hAnsi="Arial" w:cs="Arial"/>
                <w:sz w:val="22"/>
                <w:szCs w:val="22"/>
                <w:lang w:val="es-CR"/>
              </w:rPr>
              <w:t xml:space="preserve">artes 8 de setiembre de 2015, el </w:t>
            </w:r>
            <w:r w:rsidRPr="00DA27AD">
              <w:rPr>
                <w:rFonts w:ascii="Arial" w:hAnsi="Arial" w:cs="Arial"/>
                <w:sz w:val="22"/>
                <w:szCs w:val="22"/>
              </w:rPr>
              <w:t xml:space="preserve">señor William Buckley señala que este tema por ser de trascendencia se debe analizar de forma concienzuda, y posterior a la actual coyuntura de RETO. </w:t>
            </w:r>
          </w:p>
          <w:p w:rsidR="00850A58" w:rsidRPr="00DA27AD" w:rsidRDefault="00850A58" w:rsidP="00850A58">
            <w:pPr>
              <w:jc w:val="both"/>
              <w:outlineLvl w:val="0"/>
              <w:rPr>
                <w:rFonts w:ascii="Arial" w:hAnsi="Arial" w:cs="Arial"/>
                <w:sz w:val="22"/>
                <w:szCs w:val="22"/>
              </w:rPr>
            </w:pPr>
          </w:p>
          <w:p w:rsidR="002B73E0" w:rsidRPr="00DA27AD" w:rsidRDefault="002B73E0" w:rsidP="00850A58">
            <w:pPr>
              <w:jc w:val="both"/>
              <w:outlineLvl w:val="0"/>
              <w:rPr>
                <w:rFonts w:ascii="Arial" w:hAnsi="Arial" w:cs="Arial"/>
                <w:sz w:val="22"/>
                <w:szCs w:val="22"/>
                <w:lang w:val="es-CR"/>
              </w:rPr>
            </w:pPr>
            <w:r w:rsidRPr="00DA27AD">
              <w:rPr>
                <w:rFonts w:ascii="Arial" w:hAnsi="Arial" w:cs="Arial"/>
                <w:sz w:val="22"/>
                <w:szCs w:val="22"/>
                <w:lang w:val="es-CR"/>
              </w:rPr>
              <w:t>Se dispone</w:t>
            </w:r>
            <w:proofErr w:type="gramStart"/>
            <w:r w:rsidRPr="00DA27AD">
              <w:rPr>
                <w:rFonts w:ascii="Arial" w:hAnsi="Arial" w:cs="Arial"/>
                <w:sz w:val="22"/>
                <w:szCs w:val="22"/>
                <w:lang w:val="es-CR"/>
              </w:rPr>
              <w:t>:  Posponer</w:t>
            </w:r>
            <w:proofErr w:type="gramEnd"/>
            <w:r w:rsidRPr="00DA27AD">
              <w:rPr>
                <w:rFonts w:ascii="Arial" w:hAnsi="Arial" w:cs="Arial"/>
                <w:sz w:val="22"/>
                <w:szCs w:val="22"/>
                <w:lang w:val="es-CR"/>
              </w:rPr>
              <w:t xml:space="preserve"> el tema hasta que </w:t>
            </w:r>
            <w:r w:rsidR="00FE74F1">
              <w:rPr>
                <w:rFonts w:ascii="Arial" w:hAnsi="Arial" w:cs="Arial"/>
                <w:sz w:val="22"/>
                <w:szCs w:val="22"/>
                <w:lang w:val="es-CR"/>
              </w:rPr>
              <w:t>la Comisión</w:t>
            </w:r>
            <w:r w:rsidRPr="00DA27AD">
              <w:rPr>
                <w:rFonts w:ascii="Arial" w:hAnsi="Arial" w:cs="Arial"/>
                <w:sz w:val="22"/>
                <w:szCs w:val="22"/>
                <w:lang w:val="es-CR"/>
              </w:rPr>
              <w:t xml:space="preserve"> RETO</w:t>
            </w:r>
            <w:r w:rsidR="00FE74F1">
              <w:rPr>
                <w:rFonts w:ascii="Arial" w:hAnsi="Arial" w:cs="Arial"/>
                <w:sz w:val="22"/>
                <w:szCs w:val="22"/>
                <w:lang w:val="es-CR"/>
              </w:rPr>
              <w:t>, concluya su labor</w:t>
            </w:r>
            <w:r w:rsidRPr="00DA27AD">
              <w:rPr>
                <w:rFonts w:ascii="Arial" w:hAnsi="Arial" w:cs="Arial"/>
                <w:sz w:val="22"/>
                <w:szCs w:val="22"/>
                <w:lang w:val="es-CR"/>
              </w:rPr>
              <w:t>.</w:t>
            </w:r>
          </w:p>
          <w:p w:rsidR="002B73E0" w:rsidRPr="00DA27AD" w:rsidRDefault="002B73E0" w:rsidP="001142D8">
            <w:pPr>
              <w:jc w:val="both"/>
              <w:rPr>
                <w:rFonts w:ascii="Arial" w:hAnsi="Arial" w:cs="Arial"/>
                <w:sz w:val="22"/>
                <w:szCs w:val="22"/>
                <w:lang w:val="es-CR"/>
              </w:rPr>
            </w:pPr>
          </w:p>
        </w:tc>
      </w:tr>
      <w:tr w:rsidR="00694DC9" w:rsidRPr="00821375" w:rsidTr="00F140AE">
        <w:tc>
          <w:tcPr>
            <w:tcW w:w="3256" w:type="dxa"/>
          </w:tcPr>
          <w:p w:rsidR="00EE7987" w:rsidRPr="00821375" w:rsidRDefault="00DE2584" w:rsidP="00DE2584">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Propuesta para modificar el Artículo 12 Tramitación de Reglamentos Generales, del Reglamento de Normalización Institucional</w:t>
            </w:r>
          </w:p>
        </w:tc>
        <w:tc>
          <w:tcPr>
            <w:tcW w:w="6237" w:type="dxa"/>
          </w:tcPr>
          <w:p w:rsidR="004B7D72" w:rsidRPr="00DA27AD" w:rsidRDefault="000D36CA" w:rsidP="004F6BF1">
            <w:pPr>
              <w:tabs>
                <w:tab w:val="left" w:pos="426"/>
              </w:tabs>
              <w:autoSpaceDE w:val="0"/>
              <w:autoSpaceDN w:val="0"/>
              <w:adjustRightInd w:val="0"/>
              <w:jc w:val="both"/>
              <w:rPr>
                <w:rFonts w:ascii="Arial" w:hAnsi="Arial" w:cs="Arial"/>
                <w:sz w:val="22"/>
                <w:szCs w:val="22"/>
              </w:rPr>
            </w:pPr>
            <w:r w:rsidRPr="00DA27AD">
              <w:rPr>
                <w:rFonts w:ascii="Arial" w:hAnsi="Arial" w:cs="Arial"/>
                <w:sz w:val="22"/>
                <w:szCs w:val="22"/>
              </w:rPr>
              <w:t>Tema analizado en las Minutas Nos. 193, 195, 198, 199, 200, 202, 204</w:t>
            </w:r>
            <w:r w:rsidR="00850A58" w:rsidRPr="00DA27AD">
              <w:rPr>
                <w:rFonts w:ascii="Arial" w:hAnsi="Arial" w:cs="Arial"/>
                <w:sz w:val="22"/>
                <w:szCs w:val="22"/>
              </w:rPr>
              <w:t>, 207.</w:t>
            </w:r>
          </w:p>
          <w:p w:rsidR="00850A58" w:rsidRPr="00DA27AD" w:rsidRDefault="00850A58" w:rsidP="004F6BF1">
            <w:pPr>
              <w:tabs>
                <w:tab w:val="left" w:pos="426"/>
              </w:tabs>
              <w:autoSpaceDE w:val="0"/>
              <w:autoSpaceDN w:val="0"/>
              <w:adjustRightInd w:val="0"/>
              <w:jc w:val="both"/>
              <w:rPr>
                <w:rFonts w:ascii="Arial" w:hAnsi="Arial" w:cs="Arial"/>
                <w:sz w:val="22"/>
                <w:szCs w:val="22"/>
              </w:rPr>
            </w:pPr>
          </w:p>
          <w:p w:rsidR="00850A58" w:rsidRPr="00DA27AD" w:rsidRDefault="00850A58" w:rsidP="00667491">
            <w:pPr>
              <w:tabs>
                <w:tab w:val="left" w:pos="426"/>
              </w:tabs>
              <w:autoSpaceDE w:val="0"/>
              <w:autoSpaceDN w:val="0"/>
              <w:adjustRightInd w:val="0"/>
              <w:jc w:val="both"/>
              <w:rPr>
                <w:rFonts w:ascii="Arial" w:hAnsi="Arial" w:cs="Arial"/>
                <w:sz w:val="22"/>
                <w:szCs w:val="22"/>
              </w:rPr>
            </w:pPr>
            <w:r w:rsidRPr="00314369">
              <w:rPr>
                <w:rFonts w:ascii="Arial" w:hAnsi="Arial" w:cs="Arial"/>
                <w:sz w:val="22"/>
                <w:szCs w:val="22"/>
              </w:rPr>
              <w:t>La propuesta se presenta en la Sesión del Consejo Institucional del 16 de diciembre del 2015.</w:t>
            </w:r>
          </w:p>
        </w:tc>
      </w:tr>
      <w:tr w:rsidR="00DE2584" w:rsidRPr="00821375" w:rsidTr="00F140AE">
        <w:tc>
          <w:tcPr>
            <w:tcW w:w="3256" w:type="dxa"/>
          </w:tcPr>
          <w:p w:rsidR="00DE2584" w:rsidRPr="00821375" w:rsidRDefault="000D36CA" w:rsidP="000D36CA">
            <w:pPr>
              <w:numPr>
                <w:ilvl w:val="0"/>
                <w:numId w:val="26"/>
              </w:numPr>
              <w:tabs>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Oficio CRAS-25-2015 “Denuncia de acoso laboral en contra de sus superiores, suscrita por el Lic. Carlos Alba, Oficial de Seguridad</w:t>
            </w:r>
          </w:p>
        </w:tc>
        <w:tc>
          <w:tcPr>
            <w:tcW w:w="6237" w:type="dxa"/>
          </w:tcPr>
          <w:p w:rsidR="00DE2584" w:rsidRPr="00DA27AD" w:rsidRDefault="000D36CA" w:rsidP="004F6BF1">
            <w:pPr>
              <w:tabs>
                <w:tab w:val="left" w:pos="426"/>
              </w:tabs>
              <w:autoSpaceDE w:val="0"/>
              <w:autoSpaceDN w:val="0"/>
              <w:adjustRightInd w:val="0"/>
              <w:jc w:val="both"/>
              <w:rPr>
                <w:rFonts w:ascii="Arial" w:hAnsi="Arial" w:cs="Arial"/>
                <w:sz w:val="22"/>
                <w:szCs w:val="22"/>
              </w:rPr>
            </w:pPr>
            <w:r w:rsidRPr="00DA27AD">
              <w:rPr>
                <w:rFonts w:ascii="Arial" w:hAnsi="Arial" w:cs="Arial"/>
                <w:sz w:val="22"/>
                <w:szCs w:val="22"/>
              </w:rPr>
              <w:t>Tema analizado en las Minutas Nos. 198, 199, 200, 202, 204</w:t>
            </w:r>
            <w:r w:rsidR="00850A58" w:rsidRPr="00DA27AD">
              <w:rPr>
                <w:rFonts w:ascii="Arial" w:hAnsi="Arial" w:cs="Arial"/>
                <w:sz w:val="22"/>
                <w:szCs w:val="22"/>
              </w:rPr>
              <w:t>, 207.</w:t>
            </w:r>
          </w:p>
          <w:p w:rsidR="00850A58" w:rsidRPr="00DA27AD" w:rsidRDefault="00850A58" w:rsidP="004F6BF1">
            <w:pPr>
              <w:tabs>
                <w:tab w:val="left" w:pos="426"/>
              </w:tabs>
              <w:autoSpaceDE w:val="0"/>
              <w:autoSpaceDN w:val="0"/>
              <w:adjustRightInd w:val="0"/>
              <w:jc w:val="both"/>
              <w:rPr>
                <w:rFonts w:ascii="Arial" w:hAnsi="Arial" w:cs="Arial"/>
                <w:sz w:val="22"/>
                <w:szCs w:val="22"/>
              </w:rPr>
            </w:pPr>
          </w:p>
          <w:p w:rsidR="00850A58" w:rsidRPr="00DA27AD" w:rsidRDefault="00850A58" w:rsidP="004F6BF1">
            <w:pPr>
              <w:tabs>
                <w:tab w:val="left" w:pos="426"/>
              </w:tabs>
              <w:autoSpaceDE w:val="0"/>
              <w:autoSpaceDN w:val="0"/>
              <w:adjustRightInd w:val="0"/>
              <w:jc w:val="both"/>
              <w:rPr>
                <w:rFonts w:ascii="Arial" w:hAnsi="Arial" w:cs="Arial"/>
                <w:sz w:val="22"/>
                <w:szCs w:val="22"/>
              </w:rPr>
            </w:pPr>
            <w:r w:rsidRPr="00DA27AD">
              <w:rPr>
                <w:rFonts w:ascii="Arial" w:hAnsi="Arial" w:cs="Arial"/>
                <w:sz w:val="22"/>
                <w:szCs w:val="22"/>
              </w:rPr>
              <w:t>En la Minuta No. 207-2015 se dispuso elaborar la propuesta, para ser revisada en la siguiente reunión de Comisión.</w:t>
            </w:r>
          </w:p>
        </w:tc>
      </w:tr>
      <w:tr w:rsidR="00DE2584" w:rsidRPr="00821375" w:rsidTr="00F140AE">
        <w:tc>
          <w:tcPr>
            <w:tcW w:w="3256" w:type="dxa"/>
          </w:tcPr>
          <w:p w:rsidR="00DE2584" w:rsidRPr="00821375" w:rsidRDefault="000D36CA" w:rsidP="000D36CA">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Seguimiento a la Agenda Temática Consejo Institucional-Consejo de Rectoría</w:t>
            </w:r>
          </w:p>
        </w:tc>
        <w:tc>
          <w:tcPr>
            <w:tcW w:w="6237" w:type="dxa"/>
          </w:tcPr>
          <w:p w:rsidR="00DE2584" w:rsidRPr="00821375" w:rsidRDefault="000D36CA" w:rsidP="009C6410">
            <w:pPr>
              <w:rPr>
                <w:rFonts w:ascii="Arial" w:hAnsi="Arial" w:cs="Arial"/>
                <w:sz w:val="22"/>
                <w:szCs w:val="22"/>
              </w:rPr>
            </w:pPr>
            <w:r w:rsidRPr="00821375">
              <w:rPr>
                <w:rFonts w:ascii="Arial" w:hAnsi="Arial" w:cs="Arial"/>
                <w:sz w:val="22"/>
                <w:szCs w:val="22"/>
              </w:rPr>
              <w:t>En la Minuta No. 200-2015, celebrada el martes 6 de octubre de 2015, se revisa la solicitud enviada por la Rectoría y se toma nota de los temas que competen a la Comisión de Estatuto Orgánico</w:t>
            </w:r>
            <w:proofErr w:type="gramStart"/>
            <w:r w:rsidRPr="00821375">
              <w:rPr>
                <w:rFonts w:ascii="Arial" w:hAnsi="Arial" w:cs="Arial"/>
                <w:sz w:val="22"/>
                <w:szCs w:val="22"/>
              </w:rPr>
              <w:t>:  “</w:t>
            </w:r>
            <w:proofErr w:type="gramEnd"/>
            <w:r w:rsidRPr="00821375">
              <w:rPr>
                <w:rFonts w:ascii="Arial" w:hAnsi="Arial" w:cs="Arial"/>
                <w:sz w:val="22"/>
                <w:szCs w:val="22"/>
              </w:rPr>
              <w:t>Prioridad y flexibilidad de la normativa” y “Código de ética”; en ambos se está trabajando.</w:t>
            </w:r>
          </w:p>
        </w:tc>
      </w:tr>
      <w:tr w:rsidR="00DE2584" w:rsidRPr="00821375" w:rsidTr="00F140AE">
        <w:tc>
          <w:tcPr>
            <w:tcW w:w="3256" w:type="dxa"/>
          </w:tcPr>
          <w:p w:rsidR="00DE2584" w:rsidRPr="00821375" w:rsidRDefault="00AF10DA" w:rsidP="00AF10DA">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Solicitud a las Comisiones Permanentes del Consejo Institucional, para que a la luz de lo que establece el Estatuto Orgánico y los reglamentos generales aprobados por el Consejo Institucional, hagan una revisión exhaustiva de las funciones que ha venido desempeñando el Consejo Institucional”</w:t>
            </w:r>
          </w:p>
        </w:tc>
        <w:tc>
          <w:tcPr>
            <w:tcW w:w="6237" w:type="dxa"/>
          </w:tcPr>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t>En la Minuta No. 200-2015, celebrada el martes 6 de octubre de 2015, el señor Jorge Chaves y el señor William Buckley se comprometen a  revisar las funciones y posteriormente traer un informe para abordarlo en Comisión.</w:t>
            </w:r>
          </w:p>
          <w:p w:rsidR="00DE2584" w:rsidRPr="00821375" w:rsidRDefault="00DE2584" w:rsidP="004F6BF1">
            <w:pPr>
              <w:tabs>
                <w:tab w:val="left" w:pos="426"/>
              </w:tabs>
              <w:autoSpaceDE w:val="0"/>
              <w:autoSpaceDN w:val="0"/>
              <w:adjustRightInd w:val="0"/>
              <w:jc w:val="both"/>
              <w:rPr>
                <w:rFonts w:ascii="Arial" w:hAnsi="Arial" w:cs="Arial"/>
                <w:b/>
                <w:sz w:val="22"/>
                <w:szCs w:val="22"/>
              </w:rPr>
            </w:pPr>
          </w:p>
        </w:tc>
      </w:tr>
      <w:tr w:rsidR="00DE2584" w:rsidRPr="00821375" w:rsidTr="00F140AE">
        <w:tc>
          <w:tcPr>
            <w:tcW w:w="3256" w:type="dxa"/>
          </w:tcPr>
          <w:p w:rsidR="00DE2584" w:rsidRPr="00821375" w:rsidRDefault="00AF10DA"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Solicitud a las Comisiones Permanente para que revisen la normativa denominada “Lineamientos” de la Normativa aprobada por el Consejo  Institucional, para ubicarla según corresponda</w:t>
            </w:r>
          </w:p>
        </w:tc>
        <w:tc>
          <w:tcPr>
            <w:tcW w:w="6237" w:type="dxa"/>
          </w:tcPr>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t>En la Minuta No. 200-2015, celebrada el martes 6 de octubre de 2015, el señor Jorge Chaves señala que la Comisión de revisión de normativa, ya está analizando esta solicitud.</w:t>
            </w:r>
          </w:p>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t>El señor William Buckley indica que desde que integra el Consejo Institucional al igual que el señor Jorge Chaves; no se han aprobado lineamientos por propuestas presentadas por la Comisión de Estatuto Orgánico</w:t>
            </w:r>
          </w:p>
          <w:p w:rsidR="00DE2584" w:rsidRPr="00821375" w:rsidRDefault="00DE2584" w:rsidP="004F6BF1">
            <w:pPr>
              <w:tabs>
                <w:tab w:val="left" w:pos="426"/>
              </w:tabs>
              <w:autoSpaceDE w:val="0"/>
              <w:autoSpaceDN w:val="0"/>
              <w:adjustRightInd w:val="0"/>
              <w:jc w:val="both"/>
              <w:rPr>
                <w:rFonts w:ascii="Arial" w:hAnsi="Arial" w:cs="Arial"/>
                <w:b/>
                <w:sz w:val="22"/>
                <w:szCs w:val="22"/>
              </w:rPr>
            </w:pPr>
          </w:p>
        </w:tc>
      </w:tr>
      <w:tr w:rsidR="001A5169" w:rsidRPr="00821375" w:rsidTr="00F140AE">
        <w:tc>
          <w:tcPr>
            <w:tcW w:w="3256" w:type="dxa"/>
          </w:tcPr>
          <w:p w:rsidR="001A5169" w:rsidRPr="00821375" w:rsidRDefault="001A5169" w:rsidP="001A5169">
            <w:pPr>
              <w:numPr>
                <w:ilvl w:val="0"/>
                <w:numId w:val="26"/>
              </w:numPr>
              <w:tabs>
                <w:tab w:val="num" w:pos="360"/>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Solicitud de interpretación de los artículos del Estatuto Orgánico del ITCR, que tengan que ver con la representación estudiantil, por confusión en el cálculo del 25%</w:t>
            </w:r>
          </w:p>
        </w:tc>
        <w:tc>
          <w:tcPr>
            <w:tcW w:w="6237" w:type="dxa"/>
          </w:tcPr>
          <w:p w:rsidR="001A5169" w:rsidRPr="00DA27AD" w:rsidRDefault="001A5169" w:rsidP="001A5169">
            <w:pPr>
              <w:autoSpaceDE w:val="0"/>
              <w:autoSpaceDN w:val="0"/>
              <w:adjustRightInd w:val="0"/>
              <w:jc w:val="both"/>
              <w:rPr>
                <w:rFonts w:ascii="Arial" w:hAnsi="Arial" w:cs="Arial"/>
                <w:sz w:val="22"/>
                <w:szCs w:val="22"/>
              </w:rPr>
            </w:pPr>
            <w:r w:rsidRPr="00DA27AD">
              <w:rPr>
                <w:rFonts w:ascii="Arial" w:hAnsi="Arial" w:cs="Arial"/>
                <w:sz w:val="22"/>
                <w:szCs w:val="22"/>
              </w:rPr>
              <w:t>Tema analizado en las Minutas Nos. 201, 202, 203, 204</w:t>
            </w:r>
            <w:r w:rsidR="00035E84" w:rsidRPr="00DA27AD">
              <w:rPr>
                <w:rFonts w:ascii="Arial" w:hAnsi="Arial" w:cs="Arial"/>
                <w:sz w:val="22"/>
                <w:szCs w:val="22"/>
              </w:rPr>
              <w:t>, 207.  Continúa en análisis.</w:t>
            </w:r>
          </w:p>
        </w:tc>
      </w:tr>
      <w:tr w:rsidR="001A5169" w:rsidRPr="00821375" w:rsidTr="00F140AE">
        <w:tc>
          <w:tcPr>
            <w:tcW w:w="3256" w:type="dxa"/>
          </w:tcPr>
          <w:p w:rsidR="001A5169" w:rsidRPr="00821375" w:rsidRDefault="00B95E1C" w:rsidP="00B95E1C">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 xml:space="preserve">Solicitud presentada por la Dra. Lilliana Harley, para que se aclare si existe una norma expresa que le permita al Director de un Departamento, prohibir a un grupo de funcionarios el uso de los teléfonos celulares y de escritorio </w:t>
            </w:r>
            <w:r w:rsidRPr="00821375">
              <w:rPr>
                <w:rFonts w:ascii="Arial" w:hAnsi="Arial" w:cs="Arial"/>
                <w:b/>
                <w:sz w:val="22"/>
                <w:szCs w:val="22"/>
              </w:rPr>
              <w:lastRenderedPageBreak/>
              <w:t>durante las horas laborales</w:t>
            </w:r>
          </w:p>
        </w:tc>
        <w:tc>
          <w:tcPr>
            <w:tcW w:w="6237" w:type="dxa"/>
          </w:tcPr>
          <w:p w:rsidR="001A5169" w:rsidRPr="00DA27AD" w:rsidRDefault="002D6278" w:rsidP="00AF10DA">
            <w:pPr>
              <w:autoSpaceDE w:val="0"/>
              <w:autoSpaceDN w:val="0"/>
              <w:adjustRightInd w:val="0"/>
              <w:jc w:val="both"/>
              <w:rPr>
                <w:rFonts w:ascii="Arial" w:hAnsi="Arial" w:cs="Arial"/>
                <w:sz w:val="22"/>
                <w:szCs w:val="22"/>
              </w:rPr>
            </w:pPr>
            <w:r w:rsidRPr="00DA27AD">
              <w:rPr>
                <w:rFonts w:ascii="Arial" w:hAnsi="Arial" w:cs="Arial"/>
                <w:sz w:val="22"/>
                <w:szCs w:val="22"/>
              </w:rPr>
              <w:lastRenderedPageBreak/>
              <w:t>Tema analizado en la</w:t>
            </w:r>
            <w:r w:rsidR="00672579" w:rsidRPr="00DA27AD">
              <w:rPr>
                <w:rFonts w:ascii="Arial" w:hAnsi="Arial" w:cs="Arial"/>
                <w:sz w:val="22"/>
                <w:szCs w:val="22"/>
              </w:rPr>
              <w:t>s</w:t>
            </w:r>
            <w:r w:rsidRPr="00DA27AD">
              <w:rPr>
                <w:rFonts w:ascii="Arial" w:hAnsi="Arial" w:cs="Arial"/>
                <w:sz w:val="22"/>
                <w:szCs w:val="22"/>
              </w:rPr>
              <w:t xml:space="preserve"> Minuta</w:t>
            </w:r>
            <w:r w:rsidR="00672579" w:rsidRPr="00DA27AD">
              <w:rPr>
                <w:rFonts w:ascii="Arial" w:hAnsi="Arial" w:cs="Arial"/>
                <w:sz w:val="22"/>
                <w:szCs w:val="22"/>
              </w:rPr>
              <w:t>s</w:t>
            </w:r>
            <w:r w:rsidRPr="00DA27AD">
              <w:rPr>
                <w:rFonts w:ascii="Arial" w:hAnsi="Arial" w:cs="Arial"/>
                <w:sz w:val="22"/>
                <w:szCs w:val="22"/>
              </w:rPr>
              <w:t xml:space="preserve"> No</w:t>
            </w:r>
            <w:r w:rsidR="00672579" w:rsidRPr="00DA27AD">
              <w:rPr>
                <w:rFonts w:ascii="Arial" w:hAnsi="Arial" w:cs="Arial"/>
                <w:sz w:val="22"/>
                <w:szCs w:val="22"/>
              </w:rPr>
              <w:t>s</w:t>
            </w:r>
            <w:r w:rsidRPr="00DA27AD">
              <w:rPr>
                <w:rFonts w:ascii="Arial" w:hAnsi="Arial" w:cs="Arial"/>
                <w:sz w:val="22"/>
                <w:szCs w:val="22"/>
              </w:rPr>
              <w:t>. 204</w:t>
            </w:r>
            <w:r w:rsidR="008920BE" w:rsidRPr="00DA27AD">
              <w:rPr>
                <w:rFonts w:ascii="Arial" w:hAnsi="Arial" w:cs="Arial"/>
                <w:sz w:val="22"/>
                <w:szCs w:val="22"/>
              </w:rPr>
              <w:t>, 207</w:t>
            </w:r>
          </w:p>
          <w:p w:rsidR="008920BE" w:rsidRPr="00DA27AD" w:rsidRDefault="008920BE" w:rsidP="00AF10DA">
            <w:pPr>
              <w:autoSpaceDE w:val="0"/>
              <w:autoSpaceDN w:val="0"/>
              <w:adjustRightInd w:val="0"/>
              <w:jc w:val="both"/>
              <w:rPr>
                <w:rFonts w:ascii="Arial" w:hAnsi="Arial" w:cs="Arial"/>
                <w:sz w:val="22"/>
                <w:szCs w:val="22"/>
              </w:rPr>
            </w:pPr>
          </w:p>
          <w:p w:rsidR="008920BE" w:rsidRPr="00DA27AD" w:rsidRDefault="008920BE" w:rsidP="00AF10DA">
            <w:pPr>
              <w:autoSpaceDE w:val="0"/>
              <w:autoSpaceDN w:val="0"/>
              <w:adjustRightInd w:val="0"/>
              <w:jc w:val="both"/>
              <w:rPr>
                <w:rFonts w:ascii="Arial" w:hAnsi="Arial" w:cs="Arial"/>
                <w:sz w:val="22"/>
                <w:szCs w:val="22"/>
              </w:rPr>
            </w:pPr>
            <w:r w:rsidRPr="00DA27AD">
              <w:rPr>
                <w:rFonts w:ascii="Arial" w:hAnsi="Arial" w:cs="Arial"/>
                <w:sz w:val="22"/>
                <w:szCs w:val="22"/>
              </w:rPr>
              <w:t>En la Minuta No. 207-2015 se dispuso elaborar la propuesta, para ser revisada en la siguiente reunión de Comisión.</w:t>
            </w:r>
          </w:p>
        </w:tc>
      </w:tr>
      <w:tr w:rsidR="001A5169" w:rsidRPr="00821375" w:rsidTr="00F140AE">
        <w:tc>
          <w:tcPr>
            <w:tcW w:w="3256" w:type="dxa"/>
          </w:tcPr>
          <w:p w:rsidR="001A5169" w:rsidRPr="00821375" w:rsidRDefault="00B95E1C" w:rsidP="00B95E1C">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Acuerdo de la Sesión Ordinaria No. 2945, Artículo 12, del 28 de octubre de 2015: “Constitución de la Comisión de Estatuto Orgánico como Comisión Especial para que revise el Reglamento Interno del Consejo Institucional y proponga la modificaciones correspondientes”</w:t>
            </w:r>
          </w:p>
        </w:tc>
        <w:tc>
          <w:tcPr>
            <w:tcW w:w="6237" w:type="dxa"/>
          </w:tcPr>
          <w:p w:rsidR="001A5169" w:rsidRPr="00DA27AD" w:rsidRDefault="002D6278" w:rsidP="00AF10DA">
            <w:pPr>
              <w:autoSpaceDE w:val="0"/>
              <w:autoSpaceDN w:val="0"/>
              <w:adjustRightInd w:val="0"/>
              <w:jc w:val="both"/>
              <w:rPr>
                <w:rFonts w:ascii="Arial" w:hAnsi="Arial" w:cs="Arial"/>
                <w:sz w:val="22"/>
                <w:szCs w:val="22"/>
              </w:rPr>
            </w:pPr>
            <w:r w:rsidRPr="00DA27AD">
              <w:rPr>
                <w:rFonts w:ascii="Arial" w:hAnsi="Arial" w:cs="Arial"/>
                <w:sz w:val="22"/>
                <w:szCs w:val="22"/>
              </w:rPr>
              <w:t>Tema analizado en la</w:t>
            </w:r>
            <w:r w:rsidR="00672579" w:rsidRPr="00DA27AD">
              <w:rPr>
                <w:rFonts w:ascii="Arial" w:hAnsi="Arial" w:cs="Arial"/>
                <w:sz w:val="22"/>
                <w:szCs w:val="22"/>
              </w:rPr>
              <w:t>s</w:t>
            </w:r>
            <w:r w:rsidRPr="00DA27AD">
              <w:rPr>
                <w:rFonts w:ascii="Arial" w:hAnsi="Arial" w:cs="Arial"/>
                <w:sz w:val="22"/>
                <w:szCs w:val="22"/>
              </w:rPr>
              <w:t xml:space="preserve"> Minuta</w:t>
            </w:r>
            <w:r w:rsidR="00672579" w:rsidRPr="00DA27AD">
              <w:rPr>
                <w:rFonts w:ascii="Arial" w:hAnsi="Arial" w:cs="Arial"/>
                <w:sz w:val="22"/>
                <w:szCs w:val="22"/>
              </w:rPr>
              <w:t>s</w:t>
            </w:r>
            <w:r w:rsidRPr="00DA27AD">
              <w:rPr>
                <w:rFonts w:ascii="Arial" w:hAnsi="Arial" w:cs="Arial"/>
                <w:sz w:val="22"/>
                <w:szCs w:val="22"/>
              </w:rPr>
              <w:t xml:space="preserve"> No. 204</w:t>
            </w:r>
            <w:r w:rsidR="00672579" w:rsidRPr="00DA27AD">
              <w:rPr>
                <w:rFonts w:ascii="Arial" w:hAnsi="Arial" w:cs="Arial"/>
                <w:sz w:val="22"/>
                <w:szCs w:val="22"/>
              </w:rPr>
              <w:t>, 207.</w:t>
            </w:r>
          </w:p>
          <w:p w:rsidR="00672579" w:rsidRPr="00DA27AD" w:rsidRDefault="00672579" w:rsidP="00AF10DA">
            <w:pPr>
              <w:autoSpaceDE w:val="0"/>
              <w:autoSpaceDN w:val="0"/>
              <w:adjustRightInd w:val="0"/>
              <w:jc w:val="both"/>
              <w:rPr>
                <w:rFonts w:ascii="Arial" w:hAnsi="Arial" w:cs="Arial"/>
                <w:sz w:val="22"/>
                <w:szCs w:val="22"/>
              </w:rPr>
            </w:pPr>
          </w:p>
          <w:p w:rsidR="00672579" w:rsidRPr="00DA27AD"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Se dispuso</w:t>
            </w:r>
          </w:p>
          <w:p w:rsidR="00672579" w:rsidRPr="00DA27AD" w:rsidRDefault="00672579" w:rsidP="00AF10DA">
            <w:pPr>
              <w:autoSpaceDE w:val="0"/>
              <w:autoSpaceDN w:val="0"/>
              <w:adjustRightInd w:val="0"/>
              <w:jc w:val="both"/>
              <w:rPr>
                <w:rFonts w:ascii="Arial" w:hAnsi="Arial" w:cs="Arial"/>
                <w:sz w:val="22"/>
                <w:szCs w:val="22"/>
              </w:rPr>
            </w:pPr>
          </w:p>
          <w:p w:rsidR="00672579" w:rsidRPr="00DA27AD"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El señor Alexander Valerín se comprometió a trabajar este asunto en conjunto con el señor William Buckley.</w:t>
            </w:r>
          </w:p>
        </w:tc>
      </w:tr>
      <w:tr w:rsidR="001A5169" w:rsidRPr="00821375" w:rsidTr="00F140AE">
        <w:tc>
          <w:tcPr>
            <w:tcW w:w="3256" w:type="dxa"/>
          </w:tcPr>
          <w:p w:rsidR="001A5169" w:rsidRPr="00821375" w:rsidRDefault="00EC707E"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Glosario Institucional</w:t>
            </w:r>
          </w:p>
        </w:tc>
        <w:tc>
          <w:tcPr>
            <w:tcW w:w="6237" w:type="dxa"/>
          </w:tcPr>
          <w:p w:rsidR="001A5169" w:rsidRPr="00821375" w:rsidRDefault="00DA27AD" w:rsidP="00AF10DA">
            <w:pPr>
              <w:autoSpaceDE w:val="0"/>
              <w:autoSpaceDN w:val="0"/>
              <w:adjustRightInd w:val="0"/>
              <w:jc w:val="both"/>
              <w:rPr>
                <w:rFonts w:ascii="Arial" w:hAnsi="Arial" w:cs="Arial"/>
                <w:sz w:val="22"/>
                <w:szCs w:val="22"/>
              </w:rPr>
            </w:pPr>
            <w:r>
              <w:rPr>
                <w:rFonts w:ascii="Arial" w:hAnsi="Arial" w:cs="Arial"/>
                <w:sz w:val="22"/>
                <w:szCs w:val="22"/>
              </w:rPr>
              <w:t>En la Minuta No. 207-2015, del 8 de diciembre del 2015, se dispuso definirlo como primer punto de agenda para el próximo año.</w:t>
            </w:r>
          </w:p>
        </w:tc>
      </w:tr>
    </w:tbl>
    <w:p w:rsidR="003334AE" w:rsidRDefault="003334AE"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DA27AD" w:rsidRDefault="00DA27AD">
      <w:pPr>
        <w:rPr>
          <w:rFonts w:ascii="Arial" w:hAnsi="Arial" w:cs="Arial"/>
          <w:i/>
          <w:sz w:val="20"/>
          <w:szCs w:val="20"/>
        </w:rPr>
      </w:pPr>
      <w:r>
        <w:rPr>
          <w:rFonts w:ascii="Arial" w:hAnsi="Arial" w:cs="Arial"/>
          <w:i/>
          <w:sz w:val="20"/>
          <w:szCs w:val="20"/>
        </w:rPr>
        <w:br w:type="page"/>
      </w:r>
    </w:p>
    <w:p w:rsidR="004A4A86" w:rsidRDefault="00C467D6" w:rsidP="00DB0698">
      <w:pPr>
        <w:rPr>
          <w:rFonts w:ascii="Arial" w:hAnsi="Arial" w:cs="Arial"/>
          <w:i/>
          <w:sz w:val="20"/>
          <w:szCs w:val="20"/>
        </w:rPr>
      </w:pPr>
      <w:r>
        <w:rPr>
          <w:noProof/>
          <w:lang w:val="es-CR" w:eastAsia="es-CR"/>
        </w:rPr>
        <w:lastRenderedPageBreak/>
        <mc:AlternateContent>
          <mc:Choice Requires="wps">
            <w:drawing>
              <wp:anchor distT="0" distB="0" distL="114300" distR="114300" simplePos="0" relativeHeight="251663360" behindDoc="0" locked="0" layoutInCell="1" allowOverlap="1" wp14:anchorId="4CEE96C3" wp14:editId="781A94CC">
                <wp:simplePos x="0" y="0"/>
                <wp:positionH relativeFrom="column">
                  <wp:posOffset>339090</wp:posOffset>
                </wp:positionH>
                <wp:positionV relativeFrom="paragraph">
                  <wp:posOffset>105410</wp:posOffset>
                </wp:positionV>
                <wp:extent cx="5292725" cy="933450"/>
                <wp:effectExtent l="76200" t="95250" r="17462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93345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D3D3" id="AutoShape 4" o:spid="_x0000_s1026" type="#_x0000_t176" style="position:absolute;margin-left:26.7pt;margin-top:8.3pt;width:416.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64384" behindDoc="0" locked="0" layoutInCell="1" allowOverlap="1" wp14:anchorId="2ECB4DC5" wp14:editId="48735B8D">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B4DC5" id="_x0000_s1029" type="#_x0000_t202" style="position:absolute;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Pr="00D37F05" w:rsidRDefault="006266F2" w:rsidP="00860F30">
                      <w:pPr>
                        <w:pStyle w:val="NormalWeb"/>
                        <w:spacing w:before="0" w:beforeAutospacing="0" w:after="0" w:afterAutospacing="0"/>
                        <w:jc w:val="cente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Otros temas analizados en la </w:t>
                      </w:r>
                    </w:p>
                    <w:p w:rsidR="006266F2" w:rsidRDefault="006266F2" w:rsidP="00860F30">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Comisión que no generaron acuerdo </w:t>
                      </w:r>
                    </w:p>
                    <w:p w:rsidR="006266F2" w:rsidRDefault="006266F2" w:rsidP="00860F30"/>
                  </w:txbxContent>
                </v:textbox>
                <w10:wrap anchorx="margin"/>
              </v:shape>
            </w:pict>
          </mc:Fallback>
        </mc:AlternateContent>
      </w: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D1533A" w:rsidRDefault="00D1533A" w:rsidP="00092C18">
      <w:pPr>
        <w:jc w:val="both"/>
        <w:rPr>
          <w:rFonts w:ascii="Arial" w:hAnsi="Arial" w:cs="Arial"/>
        </w:rPr>
      </w:pPr>
    </w:p>
    <w:p w:rsidR="008B047C" w:rsidRDefault="008B047C" w:rsidP="00092C18">
      <w:pPr>
        <w:jc w:val="both"/>
        <w:rPr>
          <w:rFonts w:ascii="Arial" w:hAnsi="Arial" w:cs="Arial"/>
        </w:rPr>
      </w:pPr>
    </w:p>
    <w:p w:rsidR="006C513E" w:rsidRPr="006C513E" w:rsidRDefault="006C513E" w:rsidP="00092C18">
      <w:pPr>
        <w:jc w:val="both"/>
        <w:rPr>
          <w:rFonts w:ascii="Arial" w:hAnsi="Arial" w:cs="Arial"/>
          <w:sz w:val="20"/>
          <w:szCs w:val="20"/>
        </w:rPr>
      </w:pPr>
      <w:r>
        <w:rPr>
          <w:rFonts w:ascii="Arial" w:hAnsi="Arial" w:cs="Arial"/>
        </w:rPr>
        <w:t>Se trataron varios temas de interés de la Comisión que posiblemente generen acuerdos en un futuro cuando se finalice su análisis. A continuación se procede a citar</w:t>
      </w:r>
      <w:r w:rsidR="00E4479E">
        <w:rPr>
          <w:rFonts w:ascii="Arial" w:hAnsi="Arial" w:cs="Arial"/>
        </w:rPr>
        <w:t xml:space="preserve"> los más relevantes</w:t>
      </w:r>
      <w:r w:rsidR="005B1ECE">
        <w:rPr>
          <w:rFonts w:ascii="Arial" w:hAnsi="Arial" w:cs="Arial"/>
        </w:rPr>
        <w:t>:</w:t>
      </w:r>
    </w:p>
    <w:p w:rsidR="00860F30" w:rsidRDefault="00860F30" w:rsidP="00092C18">
      <w:pPr>
        <w:jc w:val="both"/>
        <w:rPr>
          <w:rFonts w:ascii="Arial" w:hAnsi="Arial" w:cs="Arial"/>
          <w:i/>
          <w:sz w:val="20"/>
          <w:szCs w:val="20"/>
        </w:rPr>
      </w:pPr>
    </w:p>
    <w:p w:rsidR="008B047C" w:rsidRPr="00BD0158" w:rsidRDefault="008B047C" w:rsidP="00DB0698">
      <w:pPr>
        <w:pStyle w:val="Prrafodelista"/>
        <w:numPr>
          <w:ilvl w:val="0"/>
          <w:numId w:val="46"/>
        </w:numPr>
        <w:ind w:left="284" w:hanging="284"/>
        <w:jc w:val="both"/>
        <w:rPr>
          <w:rFonts w:ascii="Arial" w:hAnsi="Arial" w:cs="Arial"/>
          <w:b/>
          <w:sz w:val="24"/>
          <w:szCs w:val="24"/>
        </w:rPr>
      </w:pPr>
      <w:r w:rsidRPr="00BD0158">
        <w:rPr>
          <w:rFonts w:ascii="Arial" w:hAnsi="Arial" w:cs="Arial"/>
          <w:b/>
          <w:sz w:val="24"/>
          <w:szCs w:val="24"/>
        </w:rPr>
        <w:t xml:space="preserve">Respuesta al Sr. Carlos </w:t>
      </w:r>
      <w:r w:rsidR="00DB0698" w:rsidRPr="00BD0158">
        <w:rPr>
          <w:rFonts w:ascii="Arial" w:hAnsi="Arial" w:cs="Arial"/>
          <w:b/>
          <w:sz w:val="24"/>
          <w:szCs w:val="24"/>
        </w:rPr>
        <w:t xml:space="preserve">Alba </w:t>
      </w:r>
      <w:r w:rsidRPr="00BD0158">
        <w:rPr>
          <w:rFonts w:ascii="Arial" w:hAnsi="Arial" w:cs="Arial"/>
          <w:b/>
          <w:sz w:val="24"/>
          <w:szCs w:val="24"/>
        </w:rPr>
        <w:t>Solé según visita a la Comisión, referente al uso del uniforme</w:t>
      </w:r>
    </w:p>
    <w:p w:rsidR="00DB0698" w:rsidRPr="00BD0158" w:rsidRDefault="00DB0698" w:rsidP="00092C18">
      <w:pPr>
        <w:jc w:val="both"/>
        <w:rPr>
          <w:rFonts w:ascii="Arial" w:hAnsi="Arial" w:cs="Arial"/>
        </w:rPr>
      </w:pPr>
      <w:r w:rsidRPr="00BD0158">
        <w:rPr>
          <w:rFonts w:ascii="Arial" w:hAnsi="Arial" w:cs="Arial"/>
        </w:rPr>
        <w:t>Se dio por concluido el tema, con la siguiente respuesta que se notificó al Sr. Alba:</w:t>
      </w:r>
    </w:p>
    <w:p w:rsidR="008B047C" w:rsidRDefault="008B047C" w:rsidP="00092C18">
      <w:pPr>
        <w:jc w:val="both"/>
        <w:rPr>
          <w:rFonts w:ascii="Arial" w:hAnsi="Arial" w:cs="Arial"/>
          <w:i/>
          <w:sz w:val="20"/>
          <w:szCs w:val="20"/>
        </w:rPr>
      </w:pPr>
    </w:p>
    <w:p w:rsidR="002B73E0" w:rsidRPr="00314369" w:rsidRDefault="00DB0698" w:rsidP="002B73E0">
      <w:pPr>
        <w:rPr>
          <w:i/>
          <w:sz w:val="22"/>
          <w:szCs w:val="22"/>
        </w:rPr>
      </w:pPr>
      <w:r w:rsidRPr="00314369">
        <w:rPr>
          <w:rFonts w:ascii="Arial" w:hAnsi="Arial" w:cs="Arial"/>
          <w:i/>
          <w:sz w:val="22"/>
          <w:szCs w:val="22"/>
        </w:rPr>
        <w:t>“</w:t>
      </w:r>
      <w:r w:rsidR="002B73E0" w:rsidRPr="00314369">
        <w:rPr>
          <w:rFonts w:ascii="Arial" w:hAnsi="Arial" w:cs="Arial"/>
          <w:i/>
          <w:sz w:val="22"/>
          <w:szCs w:val="22"/>
        </w:rPr>
        <w:t>SCI-558-2015</w:t>
      </w:r>
    </w:p>
    <w:p w:rsidR="002B73E0" w:rsidRPr="00314369" w:rsidRDefault="002B73E0" w:rsidP="002B73E0">
      <w:pPr>
        <w:rPr>
          <w:i/>
          <w:sz w:val="22"/>
          <w:szCs w:val="22"/>
        </w:rPr>
      </w:pPr>
      <w:r w:rsidRPr="00314369">
        <w:rPr>
          <w:rFonts w:ascii="Arial" w:hAnsi="Arial" w:cs="Arial"/>
          <w:i/>
          <w:sz w:val="22"/>
          <w:szCs w:val="22"/>
        </w:rPr>
        <w:t>8 de setiembre del 2015</w:t>
      </w:r>
    </w:p>
    <w:p w:rsidR="002B73E0" w:rsidRPr="00314369" w:rsidRDefault="00AD626B" w:rsidP="00AD626B">
      <w:pPr>
        <w:jc w:val="both"/>
        <w:rPr>
          <w:rFonts w:ascii="Arial" w:hAnsi="Arial" w:cs="Arial"/>
          <w:i/>
          <w:sz w:val="22"/>
          <w:szCs w:val="22"/>
        </w:rPr>
      </w:pPr>
      <w:r w:rsidRPr="00314369">
        <w:rPr>
          <w:rFonts w:ascii="Arial" w:hAnsi="Arial" w:cs="Arial"/>
          <w:i/>
          <w:sz w:val="22"/>
          <w:szCs w:val="22"/>
        </w:rPr>
        <w:t>N</w:t>
      </w:r>
      <w:r w:rsidR="002B73E0" w:rsidRPr="00314369">
        <w:rPr>
          <w:rFonts w:ascii="Arial" w:hAnsi="Arial" w:cs="Arial"/>
          <w:i/>
          <w:sz w:val="22"/>
          <w:szCs w:val="22"/>
        </w:rPr>
        <w:t xml:space="preserve">os referimos a su nota de fecha 16 de setiembre de 2014, mediante la cual hace una serie de observaciones y consideraciones acerca de la compra institucional de uniformes a ser usados por los oficiales de seguridad del Instituto Tecnológico de Costa Rica, a la vez que consulta sobre la obligatoriedad de su uso en el desempeño de sus funciones. Al respecto nos permitimos informarle lo siguiente: </w:t>
      </w:r>
    </w:p>
    <w:p w:rsidR="002B73E0" w:rsidRPr="00314369" w:rsidRDefault="002B73E0" w:rsidP="002B73E0">
      <w:pPr>
        <w:ind w:left="284"/>
        <w:jc w:val="both"/>
        <w:rPr>
          <w:rFonts w:ascii="Arial" w:hAnsi="Arial" w:cs="Arial"/>
          <w:i/>
          <w:sz w:val="22"/>
          <w:szCs w:val="22"/>
        </w:rPr>
      </w:pP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En primer lugar, las disculpas por el retardo en la contestación de su nota, lo que ha obedecido a la cantidad de asuntos ingresados al seno de la Comisión por una parte y por otra, la existencia de diversas situaciones conexas con el caso que nos ocupa, aconsejaban una alta dosis de reflexión y de prudencia en su resolución, en beneficio del transcurrir armonioso de la relación obrero-patronal.</w:t>
      </w: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Resulta loable la defensa que usted profesa hacia la Autonomía Universitaria, más no consideramos que el uniforme diseñado sea violatorio de la misma, toda vez que su establecimiento lo ha sido en ejercicio legítimo de las potestades de dirección que como entidad patronal tiene el Instituto Tecnológico de Costa Rica.</w:t>
      </w: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Lejos está la Institución de crear una imagen represiva de “POLICIA UNIVERSITARIA”, pues ello es totalmente ajeno a nuestra tradición democrática y civilista. Nuestros agentes son guardianes del orden  y la seguridad, con  estricto apego a las normas del ordenamiento jurídico vigente.</w:t>
      </w: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Es de su conocimiento que se han efectuado las modificaciones de rigor a los uniformes, atendiendo sugerencias de los propios usuarios,  que se consideraron pertinentes.</w:t>
      </w: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El uso del uniforme es de carácter obligatorio, pues ello encuentra sustento legal suficiente en lo que dispone el Código de Trabajo en su artículo 71 inciso a).</w:t>
      </w:r>
    </w:p>
    <w:p w:rsidR="002B73E0" w:rsidRPr="00314369" w:rsidRDefault="002B73E0" w:rsidP="002B73E0">
      <w:pPr>
        <w:numPr>
          <w:ilvl w:val="0"/>
          <w:numId w:val="44"/>
        </w:numPr>
        <w:ind w:left="567" w:hanging="283"/>
        <w:jc w:val="both"/>
        <w:rPr>
          <w:rFonts w:ascii="Arial" w:hAnsi="Arial" w:cs="Arial"/>
          <w:i/>
          <w:sz w:val="22"/>
          <w:szCs w:val="22"/>
        </w:rPr>
      </w:pPr>
      <w:r w:rsidRPr="00314369">
        <w:rPr>
          <w:rFonts w:ascii="Arial" w:hAnsi="Arial" w:cs="Arial"/>
          <w:i/>
          <w:sz w:val="22"/>
          <w:szCs w:val="22"/>
        </w:rPr>
        <w:t>No omitimos manifestarle, que estamos en la mejor disposición de atender, estudiar y canalizar ante quien corresponda,   las inquietudes que se nos formulen y  que sean de nuestra competencia.</w:t>
      </w:r>
    </w:p>
    <w:p w:rsidR="002B73E0" w:rsidRPr="00314369" w:rsidRDefault="002B73E0" w:rsidP="002B73E0">
      <w:pPr>
        <w:jc w:val="both"/>
        <w:rPr>
          <w:rFonts w:ascii="Arial" w:hAnsi="Arial" w:cs="Arial"/>
          <w:i/>
          <w:sz w:val="22"/>
          <w:szCs w:val="22"/>
        </w:rPr>
      </w:pPr>
    </w:p>
    <w:p w:rsidR="002B73E0" w:rsidRPr="00314369" w:rsidRDefault="002B73E0" w:rsidP="002B73E0">
      <w:pPr>
        <w:ind w:left="284"/>
        <w:jc w:val="both"/>
        <w:rPr>
          <w:rFonts w:ascii="Arial" w:hAnsi="Arial" w:cs="Arial"/>
          <w:i/>
          <w:sz w:val="22"/>
          <w:szCs w:val="22"/>
        </w:rPr>
      </w:pPr>
      <w:r w:rsidRPr="00314369">
        <w:rPr>
          <w:rFonts w:ascii="Arial" w:hAnsi="Arial" w:cs="Arial"/>
          <w:i/>
          <w:sz w:val="22"/>
          <w:szCs w:val="22"/>
        </w:rPr>
        <w:t>Le  deseamos el mayor de los éxitos en el desempeño de sus tan importantes labores, todo en aras del engrandecimiento de nuestra Institución.</w:t>
      </w:r>
      <w:r w:rsidR="00DB0698" w:rsidRPr="00314369">
        <w:rPr>
          <w:rFonts w:ascii="Arial" w:hAnsi="Arial" w:cs="Arial"/>
          <w:i/>
          <w:sz w:val="22"/>
          <w:szCs w:val="22"/>
        </w:rPr>
        <w:t>”</w:t>
      </w:r>
    </w:p>
    <w:p w:rsidR="008B047C" w:rsidRPr="00314369" w:rsidRDefault="008B047C" w:rsidP="00092C18">
      <w:pPr>
        <w:jc w:val="both"/>
        <w:rPr>
          <w:rFonts w:ascii="Arial" w:hAnsi="Arial" w:cs="Arial"/>
          <w:i/>
          <w:sz w:val="22"/>
          <w:szCs w:val="22"/>
        </w:rPr>
      </w:pPr>
    </w:p>
    <w:p w:rsidR="008B047C" w:rsidRDefault="008B047C" w:rsidP="00092C18">
      <w:pPr>
        <w:jc w:val="both"/>
        <w:rPr>
          <w:rFonts w:ascii="Arial" w:hAnsi="Arial" w:cs="Arial"/>
          <w:i/>
          <w:sz w:val="20"/>
          <w:szCs w:val="20"/>
        </w:rPr>
      </w:pPr>
    </w:p>
    <w:p w:rsidR="008B047C" w:rsidRPr="00BD0158" w:rsidRDefault="008920BE" w:rsidP="00DB0698">
      <w:pPr>
        <w:pStyle w:val="Prrafodelista"/>
        <w:numPr>
          <w:ilvl w:val="0"/>
          <w:numId w:val="46"/>
        </w:numPr>
        <w:ind w:left="284" w:hanging="284"/>
        <w:jc w:val="both"/>
        <w:rPr>
          <w:rFonts w:ascii="Arial" w:hAnsi="Arial" w:cs="Arial"/>
          <w:i/>
          <w:sz w:val="24"/>
          <w:szCs w:val="24"/>
        </w:rPr>
      </w:pPr>
      <w:r w:rsidRPr="00BD0158">
        <w:rPr>
          <w:rFonts w:ascii="Arial" w:hAnsi="Arial" w:cs="Arial"/>
          <w:b/>
          <w:sz w:val="24"/>
          <w:szCs w:val="24"/>
        </w:rPr>
        <w:t>Atención oficio AUDI-240-2015 “Plan de trabajo 2016 de la Auditoría Interna 2016”</w:t>
      </w:r>
    </w:p>
    <w:p w:rsidR="00B45C41" w:rsidRPr="00B45C41" w:rsidRDefault="00B45C41" w:rsidP="00B45C41">
      <w:pPr>
        <w:jc w:val="both"/>
        <w:rPr>
          <w:rFonts w:ascii="Arial" w:hAnsi="Arial" w:cs="Arial"/>
        </w:rPr>
      </w:pPr>
      <w:r w:rsidRPr="00B45C41">
        <w:rPr>
          <w:rFonts w:ascii="Arial" w:hAnsi="Arial" w:cs="Arial"/>
        </w:rPr>
        <w:t xml:space="preserve">Mediante el oficio SCI-773-2015, se le informó al Lic. Isidro Álvarez Salazar, Auditor Interno, que en atención a su oficio AUDI-240-2015 “Solicitud de información como insumo para la definición del Plan de Trabajo 2016”, </w:t>
      </w:r>
      <w:r w:rsidR="004C38D3">
        <w:rPr>
          <w:rFonts w:ascii="Arial" w:hAnsi="Arial" w:cs="Arial"/>
        </w:rPr>
        <w:t xml:space="preserve">la </w:t>
      </w:r>
      <w:r w:rsidRPr="00B45C41">
        <w:rPr>
          <w:rFonts w:ascii="Arial" w:hAnsi="Arial" w:cs="Arial"/>
        </w:rPr>
        <w:t xml:space="preserve">Comisión se permite comunicarle que cuando se requiera de </w:t>
      </w:r>
      <w:r w:rsidR="004C38D3">
        <w:rPr>
          <w:rFonts w:ascii="Arial" w:hAnsi="Arial" w:cs="Arial"/>
        </w:rPr>
        <w:t>la misma</w:t>
      </w:r>
      <w:r w:rsidRPr="00B45C41">
        <w:rPr>
          <w:rFonts w:ascii="Arial" w:hAnsi="Arial" w:cs="Arial"/>
        </w:rPr>
        <w:t>, asesoría o acompañamiento para la elaboración de dictámenes  o in</w:t>
      </w:r>
      <w:r w:rsidR="004C38D3">
        <w:rPr>
          <w:rFonts w:ascii="Arial" w:hAnsi="Arial" w:cs="Arial"/>
        </w:rPr>
        <w:t>formes de carácter técnico, está</w:t>
      </w:r>
      <w:r w:rsidRPr="00B45C41">
        <w:rPr>
          <w:rFonts w:ascii="Arial" w:hAnsi="Arial" w:cs="Arial"/>
        </w:rPr>
        <w:t xml:space="preserve"> solicitando en lo que corresponda, la colaboración de esa Auditoría a esos propósitos.</w:t>
      </w:r>
    </w:p>
    <w:p w:rsidR="00322271" w:rsidRPr="00B14832" w:rsidRDefault="00322271" w:rsidP="00B438D3">
      <w:pPr>
        <w:pStyle w:val="Prrafodelista"/>
        <w:numPr>
          <w:ilvl w:val="0"/>
          <w:numId w:val="43"/>
        </w:numPr>
        <w:spacing w:after="0" w:line="240" w:lineRule="auto"/>
        <w:ind w:left="284" w:hanging="284"/>
        <w:jc w:val="both"/>
        <w:rPr>
          <w:rFonts w:ascii="Arial" w:hAnsi="Arial" w:cs="Arial"/>
          <w:i/>
          <w:sz w:val="24"/>
          <w:szCs w:val="24"/>
        </w:rPr>
      </w:pPr>
      <w:r w:rsidRPr="00B14832">
        <w:rPr>
          <w:rFonts w:ascii="Arial" w:hAnsi="Arial" w:cs="Arial"/>
          <w:i/>
          <w:sz w:val="24"/>
          <w:szCs w:val="24"/>
        </w:rPr>
        <w:br w:type="page"/>
      </w:r>
    </w:p>
    <w:p w:rsidR="0066096B" w:rsidRDefault="0066096B" w:rsidP="0066096B">
      <w:pPr>
        <w:jc w:val="both"/>
        <w:rPr>
          <w:rFonts w:ascii="Arial" w:hAnsi="Arial" w:cs="Arial"/>
        </w:rPr>
      </w:pPr>
      <w:r>
        <w:rPr>
          <w:rFonts w:ascii="Arial" w:hAnsi="Arial" w:cs="Arial"/>
          <w:noProof/>
          <w:lang w:val="es-CR" w:eastAsia="es-CR"/>
        </w:rPr>
        <w:lastRenderedPageBreak/>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117708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30" type="#_x0000_t202" style="position:absolute;left:0;text-align:left;margin-left:26.85pt;margin-top:9.25pt;width:400.5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" filled="f" stroked="f">
                <v:textbo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v:shape>
            </w:pict>
          </mc:Fallback>
        </mc:AlternateContent>
      </w:r>
    </w:p>
    <w:p w:rsidR="0066096B" w:rsidRDefault="0066096B" w:rsidP="0066096B">
      <w:pPr>
        <w:jc w:val="both"/>
        <w:rPr>
          <w:rFonts w:ascii="Arial" w:hAnsi="Arial" w:cs="Arial"/>
        </w:rPr>
      </w:pPr>
    </w:p>
    <w:p w:rsidR="0066096B" w:rsidRDefault="0066096B" w:rsidP="0066096B">
      <w:pPr>
        <w:jc w:val="both"/>
        <w:rPr>
          <w:rFonts w:ascii="Arial" w:hAnsi="Arial" w:cs="Arial"/>
        </w:rPr>
      </w:pPr>
    </w:p>
    <w:p w:rsidR="00BF0604" w:rsidRDefault="00BF0604" w:rsidP="0066096B">
      <w:pPr>
        <w:jc w:val="both"/>
        <w:rPr>
          <w:rFonts w:ascii="Arial" w:hAnsi="Arial" w:cs="Arial"/>
        </w:rPr>
      </w:pPr>
    </w:p>
    <w:p w:rsidR="0066096B" w:rsidRPr="00617AED" w:rsidRDefault="0066096B" w:rsidP="0066096B">
      <w:pPr>
        <w:jc w:val="both"/>
        <w:rPr>
          <w:rFonts w:ascii="Arial" w:hAnsi="Arial" w:cs="Arial"/>
        </w:rPr>
      </w:pPr>
      <w:r w:rsidRPr="00617AED">
        <w:rPr>
          <w:rFonts w:ascii="Arial" w:hAnsi="Arial" w:cs="Arial"/>
        </w:rPr>
        <w:t xml:space="preserve">Como parte la función de fiscalización de las </w:t>
      </w:r>
      <w:r w:rsidR="004C38D3">
        <w:rPr>
          <w:rFonts w:ascii="Arial" w:hAnsi="Arial" w:cs="Arial"/>
        </w:rPr>
        <w:t>P</w:t>
      </w:r>
      <w:r w:rsidRPr="00617AED">
        <w:rPr>
          <w:rFonts w:ascii="Arial" w:hAnsi="Arial" w:cs="Arial"/>
        </w:rPr>
        <w:t xml:space="preserve">olíticas </w:t>
      </w:r>
      <w:r w:rsidR="004C38D3">
        <w:rPr>
          <w:rFonts w:ascii="Arial" w:hAnsi="Arial" w:cs="Arial"/>
        </w:rPr>
        <w:t>G</w:t>
      </w:r>
      <w:r w:rsidRPr="00617AED">
        <w:rPr>
          <w:rFonts w:ascii="Arial" w:hAnsi="Arial" w:cs="Arial"/>
        </w:rPr>
        <w:t xml:space="preserve">enerales que le corresponde al Consejo Institucional, la Comisión de </w:t>
      </w:r>
      <w:r w:rsidR="00D4503B">
        <w:rPr>
          <w:rFonts w:ascii="Arial" w:hAnsi="Arial" w:cs="Arial"/>
        </w:rPr>
        <w:t>Estatuto Orgánico</w:t>
      </w:r>
      <w:r w:rsidR="003F5553" w:rsidRPr="00617AED">
        <w:rPr>
          <w:rFonts w:ascii="Arial" w:hAnsi="Arial" w:cs="Arial"/>
        </w:rPr>
        <w:t xml:space="preserve"> analizó</w:t>
      </w:r>
      <w:r w:rsidRPr="00617AED">
        <w:rPr>
          <w:rFonts w:ascii="Arial" w:hAnsi="Arial" w:cs="Arial"/>
        </w:rPr>
        <w:t xml:space="preserve"> y dictaminó los temas que dieron origen a los siguientes acuerdos, los cuales están más ampliamente expuestos en la sección de asuntos </w:t>
      </w:r>
      <w:r w:rsidR="008D13A0" w:rsidRPr="00617AED">
        <w:rPr>
          <w:rFonts w:ascii="Arial" w:hAnsi="Arial" w:cs="Arial"/>
        </w:rPr>
        <w:t>dictaminados y</w:t>
      </w:r>
      <w:r w:rsidRPr="00617AED">
        <w:rPr>
          <w:rFonts w:ascii="Arial" w:hAnsi="Arial" w:cs="Arial"/>
        </w:rPr>
        <w:t xml:space="preserve"> que contribuyen en gran medida al cumplimiento de políticas generales, como se muestra en el siguiente cuadro</w:t>
      </w:r>
      <w:r w:rsidR="008D13A0">
        <w:rPr>
          <w:rFonts w:ascii="Arial" w:hAnsi="Arial" w:cs="Arial"/>
        </w:rPr>
        <w:t>:</w:t>
      </w:r>
    </w:p>
    <w:p w:rsidR="0066096B" w:rsidRPr="00617AED" w:rsidRDefault="0066096B" w:rsidP="0066096B">
      <w:pPr>
        <w:jc w:val="both"/>
        <w:rPr>
          <w:rFonts w:ascii="Arial" w:hAnsi="Arial" w:cs="Arial"/>
        </w:rPr>
      </w:pPr>
    </w:p>
    <w:tbl>
      <w:tblPr>
        <w:tblStyle w:val="Tablaconcuadrcula"/>
        <w:tblW w:w="8788" w:type="dxa"/>
        <w:tblLook w:val="04A0" w:firstRow="1" w:lastRow="0" w:firstColumn="1" w:lastColumn="0" w:noHBand="0" w:noVBand="1"/>
      </w:tblPr>
      <w:tblGrid>
        <w:gridCol w:w="2410"/>
        <w:gridCol w:w="4678"/>
        <w:gridCol w:w="1700"/>
      </w:tblGrid>
      <w:tr w:rsidR="0066096B" w:rsidRPr="00617AED" w:rsidTr="00B14832">
        <w:trPr>
          <w:trHeight w:val="501"/>
          <w:tblHeader/>
        </w:trPr>
        <w:tc>
          <w:tcPr>
            <w:tcW w:w="241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 DE ACUERDO</w:t>
            </w:r>
          </w:p>
        </w:tc>
        <w:tc>
          <w:tcPr>
            <w:tcW w:w="4678"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POLÍTICA</w:t>
            </w:r>
            <w:r w:rsidR="00BB1E65">
              <w:rPr>
                <w:rFonts w:ascii="Arial" w:hAnsi="Arial" w:cs="Arial"/>
              </w:rPr>
              <w:t>S</w:t>
            </w:r>
            <w:r w:rsidRPr="00617AED">
              <w:rPr>
                <w:rFonts w:ascii="Arial" w:hAnsi="Arial" w:cs="Arial"/>
              </w:rPr>
              <w:t xml:space="preserve"> GENERAL</w:t>
            </w:r>
            <w:r w:rsidR="00BB1E65">
              <w:rPr>
                <w:rFonts w:ascii="Arial" w:hAnsi="Arial" w:cs="Arial"/>
              </w:rPr>
              <w:t>ES</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
              </w:rPr>
            </w:pPr>
            <w:r w:rsidRPr="006F3CA8">
              <w:rPr>
                <w:rFonts w:ascii="Arial" w:hAnsi="Arial" w:cs="Arial"/>
                <w:b/>
                <w:sz w:val="22"/>
                <w:szCs w:val="22"/>
              </w:rPr>
              <w:t xml:space="preserve">Sesión Ordinaria No. </w:t>
            </w:r>
            <w:r>
              <w:rPr>
                <w:rFonts w:ascii="Arial" w:hAnsi="Arial" w:cs="Arial"/>
                <w:b/>
                <w:sz w:val="22"/>
                <w:szCs w:val="22"/>
              </w:rPr>
              <w:t>2928,</w:t>
            </w:r>
            <w:r w:rsidRPr="006F3CA8">
              <w:rPr>
                <w:rFonts w:ascii="Arial" w:hAnsi="Arial" w:cs="Arial"/>
                <w:b/>
                <w:sz w:val="22"/>
                <w:szCs w:val="22"/>
              </w:rPr>
              <w:t xml:space="preserve"> Artículo</w:t>
            </w:r>
            <w:r>
              <w:rPr>
                <w:rFonts w:ascii="Arial" w:hAnsi="Arial" w:cs="Arial"/>
                <w:b/>
                <w:sz w:val="22"/>
                <w:szCs w:val="22"/>
              </w:rPr>
              <w:t xml:space="preserve"> 10</w:t>
            </w:r>
            <w:r w:rsidRPr="006F3CA8">
              <w:rPr>
                <w:rFonts w:ascii="Arial" w:hAnsi="Arial" w:cs="Arial"/>
                <w:b/>
                <w:sz w:val="22"/>
                <w:szCs w:val="22"/>
              </w:rPr>
              <w:t xml:space="preserve">, del </w:t>
            </w:r>
            <w:r>
              <w:rPr>
                <w:rFonts w:ascii="Arial" w:hAnsi="Arial" w:cs="Arial"/>
                <w:b/>
                <w:sz w:val="22"/>
                <w:szCs w:val="22"/>
              </w:rPr>
              <w:t>29 de julio de 2015</w:t>
            </w:r>
            <w:r w:rsidRPr="006F3CA8">
              <w:rPr>
                <w:rFonts w:ascii="Arial" w:hAnsi="Arial" w:cs="Arial"/>
                <w:b/>
                <w:sz w:val="22"/>
                <w:szCs w:val="22"/>
              </w:rPr>
              <w:t xml:space="preserve"> </w:t>
            </w:r>
            <w:r>
              <w:rPr>
                <w:rFonts w:ascii="Arial" w:hAnsi="Arial" w:cs="Arial"/>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Cs/>
                <w:lang w:val="es-CR"/>
              </w:rPr>
            </w:pPr>
            <w:r w:rsidRPr="007158CF">
              <w:rPr>
                <w:rFonts w:ascii="Arial" w:hAnsi="Arial" w:cs="Arial"/>
                <w:b/>
                <w:sz w:val="22"/>
                <w:szCs w:val="22"/>
              </w:rPr>
              <w:t xml:space="preserve">Derogatoria de la normativa “Mecanismo de cobro de alquiler de instalaciones para el desarrollo de acciones de vinculación externa”, con fundamento en lo prescrito en el transitorio 6 del Reglamento para la vinculación remunerada externa del Instituto Tecnológico de Costa Rica con la </w:t>
            </w:r>
            <w:proofErr w:type="spellStart"/>
            <w:r w:rsidRPr="007158CF">
              <w:rPr>
                <w:rFonts w:ascii="Arial" w:hAnsi="Arial" w:cs="Arial"/>
                <w:b/>
                <w:sz w:val="22"/>
                <w:szCs w:val="22"/>
              </w:rPr>
              <w:t>coadyuvancia</w:t>
            </w:r>
            <w:proofErr w:type="spellEnd"/>
            <w:r w:rsidRPr="007158CF">
              <w:rPr>
                <w:rFonts w:ascii="Arial" w:hAnsi="Arial" w:cs="Arial"/>
                <w:b/>
                <w:sz w:val="22"/>
                <w:szCs w:val="22"/>
              </w:rPr>
              <w:t xml:space="preserve"> de la FUNDATEC</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keepNext/>
              <w:jc w:val="both"/>
              <w:outlineLvl w:val="6"/>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45" w:hanging="45"/>
              <w:jc w:val="both"/>
              <w:rPr>
                <w:rFonts w:ascii="Arial" w:eastAsia="Cambria" w:hAnsi="Arial" w:cs="Arial"/>
                <w:b/>
                <w:lang w:eastAsia="en-US"/>
              </w:rPr>
            </w:pPr>
            <w:r w:rsidRPr="006F3CA8">
              <w:rPr>
                <w:rFonts w:ascii="Arial" w:hAnsi="Arial" w:cs="Arial"/>
                <w:b/>
                <w:sz w:val="22"/>
                <w:szCs w:val="22"/>
              </w:rPr>
              <w:t xml:space="preserve">Sesión Ordinaria No. </w:t>
            </w:r>
            <w:r>
              <w:rPr>
                <w:rFonts w:ascii="Arial" w:hAnsi="Arial" w:cs="Arial"/>
                <w:b/>
                <w:sz w:val="22"/>
                <w:szCs w:val="22"/>
              </w:rPr>
              <w:t>2933,</w:t>
            </w:r>
            <w:r w:rsidRPr="006F3CA8">
              <w:rPr>
                <w:rFonts w:ascii="Arial" w:hAnsi="Arial" w:cs="Arial"/>
                <w:b/>
                <w:sz w:val="22"/>
                <w:szCs w:val="22"/>
              </w:rPr>
              <w:t xml:space="preserve"> Artículo</w:t>
            </w:r>
            <w:r>
              <w:rPr>
                <w:rFonts w:ascii="Arial" w:hAnsi="Arial" w:cs="Arial"/>
                <w:b/>
                <w:sz w:val="22"/>
                <w:szCs w:val="22"/>
              </w:rPr>
              <w:t xml:space="preserve"> 9</w:t>
            </w:r>
            <w:r w:rsidRPr="006F3CA8">
              <w:rPr>
                <w:rFonts w:ascii="Arial" w:hAnsi="Arial" w:cs="Arial"/>
                <w:b/>
                <w:sz w:val="22"/>
                <w:szCs w:val="22"/>
              </w:rPr>
              <w:t xml:space="preserve">, del </w:t>
            </w:r>
            <w:r>
              <w:rPr>
                <w:rFonts w:ascii="Arial" w:hAnsi="Arial" w:cs="Arial"/>
                <w:b/>
                <w:sz w:val="22"/>
                <w:szCs w:val="22"/>
              </w:rPr>
              <w:t xml:space="preserve">26 de agosto de 2015  </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eastAsia="Calibri" w:hAnsi="Arial" w:cs="Arial"/>
                <w:b/>
                <w:i/>
                <w:lang w:val="es-CR"/>
              </w:rPr>
            </w:pPr>
            <w:r w:rsidRPr="00DA03EA">
              <w:rPr>
                <w:rFonts w:ascii="Arial" w:hAnsi="Arial" w:cs="Arial"/>
                <w:b/>
                <w:sz w:val="22"/>
                <w:szCs w:val="22"/>
              </w:rPr>
              <w:t>Proceso de consulta a la comunidad institucional para modificar los artículos 94 bis 1, 94 bis 2, 94 bis 3, 94 bis 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r w:rsidRPr="006F3CA8">
              <w:rPr>
                <w:rFonts w:ascii="Arial" w:hAnsi="Arial" w:cs="Arial"/>
                <w:b/>
                <w:sz w:val="22"/>
                <w:szCs w:val="22"/>
              </w:rPr>
              <w:t xml:space="preserve"> </w:t>
            </w:r>
            <w:r>
              <w:rPr>
                <w:rFonts w:ascii="Arial" w:hAnsi="Arial" w:cs="Arial"/>
                <w:b/>
                <w:sz w:val="22"/>
                <w:szCs w:val="22"/>
              </w:rPr>
              <w:t xml:space="preserve"> </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pStyle w:val="Prrafodelista"/>
              <w:spacing w:after="0" w:line="240" w:lineRule="auto"/>
              <w:ind w:left="0"/>
              <w:jc w:val="both"/>
              <w:rPr>
                <w:rFonts w:ascii="Arial" w:eastAsia="SimSun" w:hAnsi="Arial" w:cs="Arial"/>
                <w:b/>
                <w:i/>
                <w:color w:val="1F497D" w:themeColor="text2"/>
                <w:sz w:val="24"/>
                <w:szCs w:val="24"/>
                <w:lang w:val="es-ES_tradnl"/>
              </w:rPr>
            </w:pPr>
            <w:r w:rsidRPr="006F3CA8">
              <w:rPr>
                <w:rFonts w:ascii="Arial" w:hAnsi="Arial" w:cs="Arial"/>
                <w:b/>
              </w:rPr>
              <w:t xml:space="preserve">Sesión Ordinaria No. </w:t>
            </w:r>
            <w:r>
              <w:rPr>
                <w:rFonts w:ascii="Arial" w:hAnsi="Arial" w:cs="Arial"/>
                <w:b/>
              </w:rPr>
              <w:t>2939,</w:t>
            </w:r>
            <w:r w:rsidRPr="006F3CA8">
              <w:rPr>
                <w:rFonts w:ascii="Arial" w:hAnsi="Arial" w:cs="Arial"/>
                <w:b/>
              </w:rPr>
              <w:t xml:space="preserve"> Artículo</w:t>
            </w:r>
            <w:r>
              <w:rPr>
                <w:rFonts w:ascii="Arial" w:hAnsi="Arial" w:cs="Arial"/>
                <w:b/>
              </w:rPr>
              <w:t xml:space="preserve"> 10</w:t>
            </w:r>
            <w:r w:rsidRPr="006F3CA8">
              <w:rPr>
                <w:rFonts w:ascii="Arial" w:hAnsi="Arial" w:cs="Arial"/>
                <w:b/>
              </w:rPr>
              <w:t xml:space="preserve">, del </w:t>
            </w:r>
            <w:r>
              <w:rPr>
                <w:rFonts w:ascii="Arial" w:hAnsi="Arial" w:cs="Arial"/>
                <w:b/>
              </w:rPr>
              <w:t>23 de setiembre de 2015</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eastAsia="SimSun" w:hAnsi="Arial" w:cs="Arial"/>
                <w:b/>
                <w:color w:val="1F497D" w:themeColor="text2"/>
              </w:rPr>
            </w:pPr>
            <w:r w:rsidRPr="007750EF">
              <w:rPr>
                <w:rFonts w:ascii="Arial" w:hAnsi="Arial" w:cs="Arial"/>
                <w:b/>
                <w:sz w:val="22"/>
                <w:szCs w:val="22"/>
              </w:rPr>
              <w:t>Solicitud a las Comisiones Permanente para que revisen la normativa denominada “Lineamientos” de la Normativa aprobada por el Consejo  Institucional, para ubicarla según corresponda</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
                <w:color w:val="1F497D" w:themeColor="text2"/>
              </w:rPr>
            </w:pPr>
            <w:r w:rsidRPr="006F3CA8">
              <w:rPr>
                <w:rFonts w:ascii="Arial" w:hAnsi="Arial" w:cs="Arial"/>
                <w:b/>
                <w:sz w:val="22"/>
                <w:szCs w:val="22"/>
              </w:rPr>
              <w:t xml:space="preserve">Sesión Ordinaria No. </w:t>
            </w:r>
            <w:r>
              <w:rPr>
                <w:rFonts w:ascii="Arial" w:hAnsi="Arial" w:cs="Arial"/>
                <w:b/>
                <w:sz w:val="22"/>
                <w:szCs w:val="22"/>
              </w:rPr>
              <w:t>2941,</w:t>
            </w:r>
            <w:r w:rsidRPr="006F3CA8">
              <w:rPr>
                <w:rFonts w:ascii="Arial" w:hAnsi="Arial" w:cs="Arial"/>
                <w:b/>
                <w:sz w:val="22"/>
                <w:szCs w:val="22"/>
              </w:rPr>
              <w:t xml:space="preserve"> Artículo</w:t>
            </w:r>
            <w:r>
              <w:rPr>
                <w:rFonts w:ascii="Arial" w:hAnsi="Arial" w:cs="Arial"/>
                <w:b/>
                <w:sz w:val="22"/>
                <w:szCs w:val="22"/>
              </w:rPr>
              <w:t xml:space="preserve"> 7</w:t>
            </w:r>
            <w:r w:rsidRPr="006F3CA8">
              <w:rPr>
                <w:rFonts w:ascii="Arial" w:hAnsi="Arial" w:cs="Arial"/>
                <w:b/>
                <w:sz w:val="22"/>
                <w:szCs w:val="22"/>
              </w:rPr>
              <w:t xml:space="preserve">, del </w:t>
            </w:r>
            <w:r>
              <w:rPr>
                <w:rFonts w:ascii="Arial" w:hAnsi="Arial" w:cs="Arial"/>
                <w:b/>
                <w:sz w:val="22"/>
                <w:szCs w:val="22"/>
              </w:rPr>
              <w:t>8 de octubre de 2015</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rPr>
            </w:pPr>
            <w:r w:rsidRPr="00E97536">
              <w:rPr>
                <w:rFonts w:ascii="Arial" w:hAnsi="Arial" w:cs="Arial"/>
                <w:b/>
                <w:sz w:val="22"/>
                <w:szCs w:val="22"/>
              </w:rPr>
              <w:t>Comunicado a la Comunidad Institucional sobre la elaboración de criterios sobre Proyectos de Ley, solicitados por el Consejo Institucional a las escuelas y departamentos, en atención a consultas formuladas por la Asamblea Legislativa</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rPr>
            </w:pPr>
            <w:r w:rsidRPr="005873FB">
              <w:rPr>
                <w:rFonts w:ascii="Arial" w:hAnsi="Arial" w:cs="Arial"/>
                <w:b/>
                <w:sz w:val="22"/>
                <w:szCs w:val="22"/>
              </w:rPr>
              <w:lastRenderedPageBreak/>
              <w:t xml:space="preserve">Sesión Ordinaria No. 2943, Artículo </w:t>
            </w:r>
            <w:r>
              <w:rPr>
                <w:rFonts w:ascii="Arial" w:hAnsi="Arial" w:cs="Arial"/>
                <w:b/>
                <w:sz w:val="22"/>
                <w:szCs w:val="22"/>
              </w:rPr>
              <w:t>11</w:t>
            </w:r>
            <w:r w:rsidRPr="005873FB">
              <w:rPr>
                <w:rFonts w:ascii="Arial" w:hAnsi="Arial" w:cs="Arial"/>
                <w:b/>
                <w:sz w:val="22"/>
                <w:szCs w:val="22"/>
              </w:rPr>
              <w:t>, del 21 de octubre de 2015</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
                <w:color w:val="1F497D" w:themeColor="text2"/>
              </w:rPr>
            </w:pPr>
            <w:r w:rsidRPr="002223EA">
              <w:rPr>
                <w:rFonts w:ascii="Arial" w:hAnsi="Arial" w:cs="Arial"/>
                <w:b/>
                <w:sz w:val="22"/>
                <w:szCs w:val="22"/>
              </w:rPr>
              <w:t>Modificación de los artículos 94 bis-1, 94 b</w:t>
            </w:r>
            <w:r>
              <w:rPr>
                <w:rFonts w:ascii="Arial" w:hAnsi="Arial" w:cs="Arial"/>
                <w:b/>
                <w:sz w:val="22"/>
                <w:szCs w:val="22"/>
              </w:rPr>
              <w:t>is-2, 94 bis-3, 94 bis-4, 96</w:t>
            </w:r>
            <w:r w:rsidRPr="002223EA">
              <w:rPr>
                <w:rFonts w:ascii="Arial" w:hAnsi="Arial" w:cs="Arial"/>
                <w:b/>
                <w:sz w:val="22"/>
                <w:szCs w:val="22"/>
              </w:rPr>
              <w:t>,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rPr>
            </w:pPr>
            <w:r w:rsidRPr="006F3CA8">
              <w:rPr>
                <w:rFonts w:ascii="Arial" w:hAnsi="Arial" w:cs="Arial"/>
                <w:b/>
                <w:sz w:val="22"/>
                <w:szCs w:val="22"/>
              </w:rPr>
              <w:t xml:space="preserve">Sesión Ordinaria No. </w:t>
            </w:r>
            <w:r>
              <w:rPr>
                <w:rFonts w:ascii="Arial" w:hAnsi="Arial" w:cs="Arial"/>
                <w:b/>
                <w:sz w:val="22"/>
                <w:szCs w:val="22"/>
              </w:rPr>
              <w:t>2945,</w:t>
            </w:r>
            <w:r w:rsidRPr="006F3CA8">
              <w:rPr>
                <w:rFonts w:ascii="Arial" w:hAnsi="Arial" w:cs="Arial"/>
                <w:b/>
                <w:sz w:val="22"/>
                <w:szCs w:val="22"/>
              </w:rPr>
              <w:t xml:space="preserve"> Artículo</w:t>
            </w:r>
            <w:r>
              <w:rPr>
                <w:rFonts w:ascii="Arial" w:hAnsi="Arial" w:cs="Arial"/>
                <w:b/>
                <w:sz w:val="22"/>
                <w:szCs w:val="22"/>
              </w:rPr>
              <w:t xml:space="preserve"> 12</w:t>
            </w:r>
            <w:r w:rsidRPr="006F3CA8">
              <w:rPr>
                <w:rFonts w:ascii="Arial" w:hAnsi="Arial" w:cs="Arial"/>
                <w:b/>
                <w:sz w:val="22"/>
                <w:szCs w:val="22"/>
              </w:rPr>
              <w:t xml:space="preserve">, del </w:t>
            </w:r>
            <w:r>
              <w:rPr>
                <w:rFonts w:ascii="Arial" w:hAnsi="Arial" w:cs="Arial"/>
                <w:b/>
                <w:sz w:val="22"/>
                <w:szCs w:val="22"/>
              </w:rPr>
              <w:t xml:space="preserve">28 de octubre de 2015  </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
                <w:color w:val="1F497D" w:themeColor="text2"/>
              </w:rPr>
            </w:pPr>
            <w:r w:rsidRPr="00F20E64">
              <w:rPr>
                <w:rFonts w:ascii="Arial" w:hAnsi="Arial" w:cs="Arial"/>
                <w:b/>
                <w:sz w:val="22"/>
                <w:szCs w:val="22"/>
              </w:rPr>
              <w:t>Constitución de la Comisión de Estatuto Orgánico como Comisión Especial para que revise el Reglamento Interno del Consejo Institucional y proponga la modificaciones correspondientes</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F140AE"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B0659D" w:rsidP="004D717D">
            <w:pPr>
              <w:jc w:val="center"/>
              <w:rPr>
                <w:rFonts w:ascii="Arial" w:hAnsi="Arial" w:cs="Arial"/>
                <w:b/>
                <w:sz w:val="22"/>
                <w:szCs w:val="22"/>
              </w:rPr>
            </w:pP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rPr>
            </w:pPr>
            <w:r w:rsidRPr="001509DB">
              <w:rPr>
                <w:rFonts w:ascii="Arial" w:hAnsi="Arial" w:cs="Arial"/>
                <w:b/>
                <w:sz w:val="22"/>
                <w:szCs w:val="22"/>
              </w:rPr>
              <w:t xml:space="preserve">Sesión Ordinaria No. 2948, Artículo 7, del 18 de noviembre de 2015  </w:t>
            </w:r>
          </w:p>
        </w:tc>
        <w:tc>
          <w:tcPr>
            <w:tcW w:w="4678"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jc w:val="both"/>
              <w:rPr>
                <w:rFonts w:ascii="Arial" w:hAnsi="Arial" w:cs="Arial"/>
                <w:b/>
                <w:i/>
                <w:color w:val="1F497D" w:themeColor="text2"/>
              </w:rPr>
            </w:pPr>
            <w:r w:rsidRPr="001509DB">
              <w:rPr>
                <w:rFonts w:ascii="Arial" w:hAnsi="Arial" w:cs="Arial"/>
                <w:b/>
                <w:sz w:val="22"/>
                <w:szCs w:val="22"/>
              </w:rPr>
              <w:t xml:space="preserve">Conformación de una Comisión Especial para que elabore la propuesta para lograr mayores niveles de equidad e igualdad  en el ITCR  </w:t>
            </w:r>
          </w:p>
        </w:tc>
        <w:tc>
          <w:tcPr>
            <w:tcW w:w="1700" w:type="dxa"/>
            <w:tcBorders>
              <w:top w:val="single" w:sz="4" w:space="0" w:color="auto"/>
              <w:left w:val="single" w:sz="4" w:space="0" w:color="auto"/>
              <w:bottom w:val="single" w:sz="4" w:space="0" w:color="auto"/>
              <w:right w:val="single" w:sz="4" w:space="0" w:color="auto"/>
            </w:tcBorders>
          </w:tcPr>
          <w:p w:rsidR="00B0659D" w:rsidRPr="004D717D" w:rsidRDefault="004D717D" w:rsidP="004D717D">
            <w:pPr>
              <w:jc w:val="center"/>
              <w:rPr>
                <w:rFonts w:ascii="Arial" w:hAnsi="Arial" w:cs="Arial"/>
                <w:b/>
                <w:sz w:val="22"/>
                <w:szCs w:val="22"/>
              </w:rPr>
            </w:pPr>
            <w:r w:rsidRPr="004D717D">
              <w:rPr>
                <w:rFonts w:ascii="Arial" w:hAnsi="Arial" w:cs="Arial"/>
                <w:b/>
                <w:sz w:val="22"/>
                <w:szCs w:val="22"/>
              </w:rPr>
              <w:t>1.3</w:t>
            </w:r>
          </w:p>
        </w:tc>
      </w:tr>
      <w:tr w:rsidR="00B0659D" w:rsidRPr="00617AED" w:rsidTr="00B14832">
        <w:tc>
          <w:tcPr>
            <w:tcW w:w="2410" w:type="dxa"/>
            <w:tcBorders>
              <w:top w:val="single" w:sz="4" w:space="0" w:color="auto"/>
              <w:left w:val="single" w:sz="4" w:space="0" w:color="auto"/>
              <w:bottom w:val="single" w:sz="4" w:space="0" w:color="auto"/>
              <w:right w:val="single" w:sz="4" w:space="0" w:color="auto"/>
            </w:tcBorders>
          </w:tcPr>
          <w:p w:rsidR="00B0659D" w:rsidRPr="00602B94" w:rsidRDefault="00B0659D" w:rsidP="00B0659D">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B0659D" w:rsidRPr="00B14832" w:rsidRDefault="00B0659D" w:rsidP="00B0659D">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B0659D" w:rsidRPr="00617AED" w:rsidRDefault="00B0659D" w:rsidP="00B0659D">
            <w:pPr>
              <w:jc w:val="center"/>
              <w:rPr>
                <w:rFonts w:ascii="Arial" w:hAnsi="Arial" w:cs="Arial"/>
                <w:sz w:val="22"/>
                <w:szCs w:val="22"/>
              </w:rPr>
            </w:pPr>
          </w:p>
        </w:tc>
      </w:tr>
    </w:tbl>
    <w:p w:rsidR="00FD7F4C" w:rsidRDefault="00FD7F4C" w:rsidP="002B03F8">
      <w:pPr>
        <w:jc w:val="center"/>
        <w:rPr>
          <w:rFonts w:ascii="Arial" w:hAnsi="Arial" w:cs="Arial"/>
          <w:b/>
          <w:bCs/>
          <w:i/>
          <w:sz w:val="36"/>
          <w:szCs w:val="36"/>
        </w:rPr>
      </w:pPr>
    </w:p>
    <w:p w:rsidR="00F140AE" w:rsidRDefault="00F140AE">
      <w:pPr>
        <w:rPr>
          <w:rFonts w:ascii="Arial" w:hAnsi="Arial" w:cs="Arial"/>
          <w:b/>
          <w:bCs/>
          <w:i/>
          <w:sz w:val="36"/>
          <w:szCs w:val="36"/>
        </w:rPr>
      </w:pPr>
      <w:r>
        <w:rPr>
          <w:rFonts w:ascii="Arial" w:hAnsi="Arial" w:cs="Arial"/>
          <w:b/>
          <w:bCs/>
          <w:i/>
          <w:sz w:val="36"/>
          <w:szCs w:val="36"/>
        </w:rPr>
        <w:br w:type="page"/>
      </w:r>
    </w:p>
    <w:p w:rsidR="00F140AE" w:rsidRDefault="00F140AE" w:rsidP="002B03F8">
      <w:pPr>
        <w:jc w:val="cente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Default="003334AE" w:rsidP="002B03F8">
      <w:pPr>
        <w:jc w:val="center"/>
        <w:rPr>
          <w:rFonts w:ascii="Arial" w:hAnsi="Arial" w:cs="Arial"/>
          <w:b/>
          <w:bCs/>
          <w:i/>
          <w:sz w:val="36"/>
          <w:szCs w:val="36"/>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La Comisión de Estatuto Orgánico, se reunió con la periodicidad establecida, contando con la asistencia y participación activa de sus integrantes, con las salvedades de costumbre, debidamente justificadas.</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Pr>
          <w:rFonts w:ascii="Arial" w:hAnsi="Arial" w:cs="Arial"/>
          <w:sz w:val="28"/>
          <w:szCs w:val="28"/>
        </w:rPr>
        <w:t xml:space="preserve">Se recalca el espíritu de </w:t>
      </w:r>
      <w:r w:rsidRPr="001C6B14">
        <w:rPr>
          <w:rFonts w:ascii="Arial" w:hAnsi="Arial" w:cs="Arial"/>
          <w:sz w:val="28"/>
          <w:szCs w:val="28"/>
        </w:rPr>
        <w:t>democrático, capacidad para disentir y  tolerar las ideas ajenas que mostraron los miembros de la Comisión, así como el aporte de las opiniones de cada quien según su leal saber y entender en pro del quehacer institucional.</w:t>
      </w:r>
    </w:p>
    <w:p w:rsidR="001C6B14" w:rsidRPr="001C6B14" w:rsidRDefault="001C6B14" w:rsidP="001C6B14">
      <w:pPr>
        <w:spacing w:line="360" w:lineRule="auto"/>
        <w:jc w:val="both"/>
        <w:rPr>
          <w:rFonts w:ascii="Arial" w:hAnsi="Arial" w:cs="Arial"/>
          <w:sz w:val="28"/>
          <w:szCs w:val="28"/>
        </w:rPr>
      </w:pPr>
    </w:p>
    <w:p w:rsidR="001C6B14" w:rsidRPr="001C6B14" w:rsidRDefault="001C6B14" w:rsidP="001C6B14">
      <w:pPr>
        <w:spacing w:line="360" w:lineRule="auto"/>
        <w:jc w:val="both"/>
        <w:rPr>
          <w:rFonts w:ascii="Arial" w:hAnsi="Arial" w:cs="Arial"/>
          <w:sz w:val="28"/>
          <w:szCs w:val="28"/>
        </w:rPr>
      </w:pPr>
      <w:r w:rsidRPr="001C6B14">
        <w:rPr>
          <w:rFonts w:ascii="Arial" w:hAnsi="Arial" w:cs="Arial"/>
          <w:sz w:val="28"/>
          <w:szCs w:val="28"/>
        </w:rPr>
        <w:t>Capítulo especial merece la participación de la representación estudiantil, que lo ha sido de forma seria, comprometida y responsable. Asimismo, no debe pasar desapercibido el apoyo secretaria</w:t>
      </w:r>
      <w:r>
        <w:rPr>
          <w:rFonts w:ascii="Arial" w:hAnsi="Arial" w:cs="Arial"/>
          <w:sz w:val="28"/>
          <w:szCs w:val="28"/>
        </w:rPr>
        <w:t>l</w:t>
      </w:r>
      <w:r w:rsidRPr="001C6B14">
        <w:rPr>
          <w:rFonts w:ascii="Arial" w:hAnsi="Arial" w:cs="Arial"/>
          <w:sz w:val="28"/>
          <w:szCs w:val="28"/>
        </w:rPr>
        <w:t xml:space="preserve"> recibido, que sin lugar a dudas </w:t>
      </w:r>
      <w:r w:rsidR="00523814">
        <w:rPr>
          <w:rFonts w:ascii="Arial" w:hAnsi="Arial" w:cs="Arial"/>
          <w:sz w:val="28"/>
          <w:szCs w:val="28"/>
        </w:rPr>
        <w:t>h</w:t>
      </w:r>
      <w:bookmarkStart w:id="8" w:name="_GoBack"/>
      <w:bookmarkEnd w:id="8"/>
      <w:r w:rsidRPr="001C6B14">
        <w:rPr>
          <w:rFonts w:ascii="Arial" w:hAnsi="Arial" w:cs="Arial"/>
          <w:sz w:val="28"/>
          <w:szCs w:val="28"/>
        </w:rPr>
        <w:t xml:space="preserve">a coadyuvado al buen logro de la gestión de la Comisión.    </w:t>
      </w:r>
    </w:p>
    <w:p w:rsidR="00EE79FE" w:rsidRDefault="00EE79FE" w:rsidP="002B03F8">
      <w:pPr>
        <w:jc w:val="center"/>
        <w:rPr>
          <w:rFonts w:ascii="Arial" w:hAnsi="Arial" w:cs="Arial"/>
          <w:b/>
          <w:bCs/>
          <w:i/>
          <w:sz w:val="36"/>
          <w:szCs w:val="36"/>
        </w:rPr>
      </w:pP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D4503B" w:rsidP="005F00DB">
      <w:pPr>
        <w:pStyle w:val="Textoindependiente"/>
        <w:rPr>
          <w:rFonts w:ascii="Arial" w:hAnsi="Arial" w:cs="Arial"/>
        </w:rPr>
      </w:pPr>
      <w:r>
        <w:rPr>
          <w:rFonts w:ascii="Arial" w:hAnsi="Arial" w:cs="Arial"/>
        </w:rPr>
        <w:t>Lic. William Buckley</w:t>
      </w:r>
      <w:r w:rsidR="005F00DB">
        <w:rPr>
          <w:rFonts w:ascii="Arial" w:hAnsi="Arial" w:cs="Arial"/>
        </w:rPr>
        <w:t>, Coordinador</w:t>
      </w:r>
    </w:p>
    <w:p w:rsidR="005F00DB" w:rsidRPr="0030085D" w:rsidRDefault="005F00DB" w:rsidP="005F00DB">
      <w:pPr>
        <w:pStyle w:val="Textoindependiente"/>
        <w:rPr>
          <w:rFonts w:ascii="Arial" w:hAnsi="Arial" w:cs="Arial"/>
        </w:rPr>
      </w:pPr>
      <w:r>
        <w:rPr>
          <w:rFonts w:ascii="Arial" w:hAnsi="Arial" w:cs="Arial"/>
        </w:rPr>
        <w:t xml:space="preserve">Comisión </w:t>
      </w:r>
      <w:r w:rsidR="00D4503B">
        <w:rPr>
          <w:rFonts w:ascii="Arial" w:hAnsi="Arial" w:cs="Arial"/>
        </w:rPr>
        <w:t>Estatuto Orgánico</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BC" w:rsidRDefault="00FE6ABC">
      <w:r>
        <w:separator/>
      </w:r>
    </w:p>
  </w:endnote>
  <w:endnote w:type="continuationSeparator" w:id="0">
    <w:p w:rsidR="00FE6ABC" w:rsidRDefault="00F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523814" w:rsidRPr="00523814">
            <w:rPr>
              <w:b/>
              <w:noProof/>
              <w:color w:val="4F81BD" w:themeColor="accent1"/>
              <w:sz w:val="32"/>
              <w:szCs w:val="32"/>
            </w:rPr>
            <w:t>15</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BC" w:rsidRDefault="00FE6ABC">
      <w:r>
        <w:separator/>
      </w:r>
    </w:p>
  </w:footnote>
  <w:footnote w:type="continuationSeparator" w:id="0">
    <w:p w:rsidR="00FE6ABC" w:rsidRDefault="00FE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 xml:space="preserve">N </w:t>
        </w:r>
        <w:r w:rsidR="007F22F4">
          <w:rPr>
            <w:rFonts w:ascii="Arial Narrow" w:eastAsiaTheme="majorEastAsia" w:hAnsi="Arial Narrow" w:cstheme="majorBidi"/>
            <w:b/>
            <w:i/>
            <w:sz w:val="28"/>
            <w:szCs w:val="28"/>
          </w:rPr>
          <w:t>DE ESTATUTO ORGÁNICO</w:t>
        </w:r>
        <w:r>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00383182">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007F22F4">
          <w:rPr>
            <w:rFonts w:ascii="Arial Narrow" w:eastAsiaTheme="majorEastAsia" w:hAnsi="Arial Narrow" w:cstheme="majorBidi"/>
            <w:b/>
            <w:i/>
            <w:sz w:val="28"/>
            <w:szCs w:val="28"/>
            <w:lang w:val="es-CR"/>
          </w:rPr>
          <w:t xml:space="preserve"> 2015</w:t>
        </w:r>
      </w:p>
    </w:sdtContent>
  </w:sdt>
  <w:p w:rsidR="006266F2" w:rsidRPr="004C05A2" w:rsidRDefault="006266F2" w:rsidP="004C05A2">
    <w:pPr>
      <w:pStyle w:val="Encabezado"/>
      <w:rPr>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6812CCB"/>
    <w:multiLevelType w:val="hybridMultilevel"/>
    <w:tmpl w:val="4B52E9CA"/>
    <w:lvl w:ilvl="0" w:tplc="94785C46">
      <w:start w:val="5"/>
      <w:numFmt w:val="decimal"/>
      <w:lvlText w:val="%1."/>
      <w:lvlJc w:val="left"/>
      <w:pPr>
        <w:ind w:left="720" w:hanging="360"/>
      </w:pPr>
      <w:rPr>
        <w:rFonts w:ascii="Arial" w:eastAsia="Times New Roman" w:hAnsi="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A36D94"/>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710C19"/>
    <w:multiLevelType w:val="hybridMultilevel"/>
    <w:tmpl w:val="3CB0A1BE"/>
    <w:lvl w:ilvl="0" w:tplc="7368D58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0"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C6239B9"/>
    <w:multiLevelType w:val="hybridMultilevel"/>
    <w:tmpl w:val="47BC6C8A"/>
    <w:lvl w:ilvl="0" w:tplc="54D25D88">
      <w:start w:val="1"/>
      <w:numFmt w:val="decimal"/>
      <w:lvlText w:val="%1."/>
      <w:lvlJc w:val="left"/>
      <w:pPr>
        <w:ind w:left="720" w:hanging="360"/>
      </w:pPr>
      <w:rPr>
        <w:rFonts w:ascii="Arial" w:hAnsi="Arial" w:cs="Arial" w:hint="default"/>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5"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0414B32"/>
    <w:multiLevelType w:val="hybridMultilevel"/>
    <w:tmpl w:val="95EE5DF4"/>
    <w:lvl w:ilvl="0" w:tplc="BB30A464">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0"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49730441"/>
    <w:multiLevelType w:val="hybridMultilevel"/>
    <w:tmpl w:val="9044F974"/>
    <w:lvl w:ilvl="0" w:tplc="71706D0C">
      <w:start w:val="1"/>
      <w:numFmt w:val="decimal"/>
      <w:lvlText w:val="%1."/>
      <w:lvlJc w:val="left"/>
      <w:pPr>
        <w:ind w:left="1920"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4"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5"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9"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41"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3"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7"/>
  </w:num>
  <w:num w:numId="2">
    <w:abstractNumId w:val="3"/>
  </w:num>
  <w:num w:numId="3">
    <w:abstractNumId w:val="7"/>
  </w:num>
  <w:num w:numId="4">
    <w:abstractNumId w:val="0"/>
  </w:num>
  <w:num w:numId="5">
    <w:abstractNumId w:val="15"/>
  </w:num>
  <w:num w:numId="6">
    <w:abstractNumId w:val="12"/>
  </w:num>
  <w:num w:numId="7">
    <w:abstractNumId w:val="11"/>
  </w:num>
  <w:num w:numId="8">
    <w:abstractNumId w:val="35"/>
  </w:num>
  <w:num w:numId="9">
    <w:abstractNumId w:val="18"/>
  </w:num>
  <w:num w:numId="10">
    <w:abstractNumId w:val="10"/>
  </w:num>
  <w:num w:numId="11">
    <w:abstractNumId w:val="26"/>
  </w:num>
  <w:num w:numId="12">
    <w:abstractNumId w:val="13"/>
  </w:num>
  <w:num w:numId="13">
    <w:abstractNumId w:val="30"/>
  </w:num>
  <w:num w:numId="14">
    <w:abstractNumId w:val="34"/>
  </w:num>
  <w:num w:numId="15">
    <w:abstractNumId w:val="4"/>
  </w:num>
  <w:num w:numId="16">
    <w:abstractNumId w:val="43"/>
  </w:num>
  <w:num w:numId="17">
    <w:abstractNumId w:val="40"/>
  </w:num>
  <w:num w:numId="18">
    <w:abstractNumId w:val="38"/>
  </w:num>
  <w:num w:numId="19">
    <w:abstractNumId w:val="29"/>
  </w:num>
  <w:num w:numId="20">
    <w:abstractNumId w:val="44"/>
  </w:num>
  <w:num w:numId="21">
    <w:abstractNumId w:val="33"/>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num>
  <w:num w:numId="27">
    <w:abstractNumId w:val="6"/>
  </w:num>
  <w:num w:numId="28">
    <w:abstractNumId w:val="36"/>
  </w:num>
  <w:num w:numId="29">
    <w:abstractNumId w:val="42"/>
  </w:num>
  <w:num w:numId="30">
    <w:abstractNumId w:val="21"/>
  </w:num>
  <w:num w:numId="31">
    <w:abstractNumId w:val="25"/>
  </w:num>
  <w:num w:numId="32">
    <w:abstractNumId w:val="2"/>
  </w:num>
  <w:num w:numId="33">
    <w:abstractNumId w:val="36"/>
  </w:num>
  <w:num w:numId="34">
    <w:abstractNumId w:val="16"/>
  </w:num>
  <w:num w:numId="35">
    <w:abstractNumId w:val="23"/>
  </w:num>
  <w:num w:numId="36">
    <w:abstractNumId w:val="19"/>
  </w:num>
  <w:num w:numId="37">
    <w:abstractNumId w:val="24"/>
  </w:num>
  <w:num w:numId="38">
    <w:abstractNumId w:val="41"/>
  </w:num>
  <w:num w:numId="39">
    <w:abstractNumId w:val="17"/>
  </w:num>
  <w:num w:numId="40">
    <w:abstractNumId w:val="39"/>
  </w:num>
  <w:num w:numId="41">
    <w:abstractNumId w:val="20"/>
  </w:num>
  <w:num w:numId="42">
    <w:abstractNumId w:val="8"/>
  </w:num>
  <w:num w:numId="43">
    <w:abstractNumId w:val="9"/>
  </w:num>
  <w:num w:numId="44">
    <w:abstractNumId w:val="14"/>
  </w:num>
  <w:num w:numId="45">
    <w:abstractNumId w:val="22"/>
  </w:num>
  <w:num w:numId="4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57E2"/>
    <w:rsid w:val="00115A7C"/>
    <w:rsid w:val="00115B9C"/>
    <w:rsid w:val="00115C3A"/>
    <w:rsid w:val="001165AD"/>
    <w:rsid w:val="00116E05"/>
    <w:rsid w:val="001171A8"/>
    <w:rsid w:val="001176DD"/>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47DB"/>
    <w:rsid w:val="001E57AB"/>
    <w:rsid w:val="001E664E"/>
    <w:rsid w:val="001E6BB0"/>
    <w:rsid w:val="001E715A"/>
    <w:rsid w:val="001E727A"/>
    <w:rsid w:val="001E7617"/>
    <w:rsid w:val="001E7F4C"/>
    <w:rsid w:val="001F0D1F"/>
    <w:rsid w:val="001F1640"/>
    <w:rsid w:val="001F1FE8"/>
    <w:rsid w:val="001F33D0"/>
    <w:rsid w:val="001F34CF"/>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8D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81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491"/>
    <w:rsid w:val="0066784D"/>
    <w:rsid w:val="00667A84"/>
    <w:rsid w:val="00670243"/>
    <w:rsid w:val="00670774"/>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B59"/>
    <w:rsid w:val="007C4F3D"/>
    <w:rsid w:val="007C539B"/>
    <w:rsid w:val="007C58CF"/>
    <w:rsid w:val="007C58F6"/>
    <w:rsid w:val="007C59FA"/>
    <w:rsid w:val="007C5B82"/>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EDB"/>
    <w:rsid w:val="00B4436B"/>
    <w:rsid w:val="00B4598A"/>
    <w:rsid w:val="00B45A5B"/>
    <w:rsid w:val="00B45C41"/>
    <w:rsid w:val="00B45E73"/>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1240"/>
    <w:rsid w:val="00BD1638"/>
    <w:rsid w:val="00BD18E2"/>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E32"/>
    <w:rsid w:val="00EC6871"/>
    <w:rsid w:val="00EC6E28"/>
    <w:rsid w:val="00EC707E"/>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AE"/>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780"/>
    <w:rsid w:val="00F50893"/>
    <w:rsid w:val="00F50972"/>
    <w:rsid w:val="00F50A45"/>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4F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140C5"/>
    <w:rsid w:val="00237DBE"/>
    <w:rsid w:val="0028117D"/>
    <w:rsid w:val="002A1A48"/>
    <w:rsid w:val="003015B1"/>
    <w:rsid w:val="00631496"/>
    <w:rsid w:val="00741AF3"/>
    <w:rsid w:val="009504C0"/>
    <w:rsid w:val="00A21CEE"/>
    <w:rsid w:val="00B207E3"/>
    <w:rsid w:val="00C320CC"/>
    <w:rsid w:val="00CD07DD"/>
    <w:rsid w:val="00E62BA1"/>
    <w:rsid w:val="00E825AF"/>
    <w:rsid w:val="00EA5D3D"/>
    <w:rsid w:val="00ED2911"/>
    <w:rsid w:val="00F067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946C-024F-4A03-8C35-B5F1C4B8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15</Pages>
  <Words>3086</Words>
  <Characters>16358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COMISIÓN DE ESTATUTO ORGÁNICO                                                            INFORME DE LABORES II SEMESTRE 2015</vt:lpstr>
    </vt:vector>
  </TitlesOfParts>
  <Company>ITCR</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II SEMESTRE 2015</dc:title>
  <dc:creator>guti</dc:creator>
  <cp:lastModifiedBy>Ana Ruth Solano Moya</cp:lastModifiedBy>
  <cp:revision>142</cp:revision>
  <cp:lastPrinted>2016-03-02T00:01:00Z</cp:lastPrinted>
  <dcterms:created xsi:type="dcterms:W3CDTF">2015-01-28T21:30:00Z</dcterms:created>
  <dcterms:modified xsi:type="dcterms:W3CDTF">2016-03-02T00:01:00Z</dcterms:modified>
</cp:coreProperties>
</file>